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8719E7" w14:textId="77777777" w:rsidR="00C01CCB" w:rsidRPr="00C01CCB" w:rsidRDefault="00C01CCB" w:rsidP="00C01CCB">
      <w:pPr>
        <w:suppressAutoHyphens/>
        <w:spacing w:after="0" w:line="240" w:lineRule="auto"/>
        <w:jc w:val="center"/>
        <w:rPr>
          <w:rFonts w:ascii="Times New Roman" w:eastAsia="Times New Roman" w:hAnsi="Times New Roman" w:cs="Times New Roman"/>
          <w:color w:val="000000"/>
          <w:sz w:val="24"/>
          <w:szCs w:val="24"/>
          <w:lang w:eastAsia="ar-SA"/>
        </w:rPr>
      </w:pPr>
      <w:r w:rsidRPr="00C01CCB">
        <w:rPr>
          <w:rFonts w:ascii="Times New Roman" w:eastAsia="Times New Roman" w:hAnsi="Times New Roman" w:cs="Times New Roman"/>
          <w:color w:val="000000"/>
          <w:sz w:val="24"/>
          <w:szCs w:val="24"/>
          <w:lang w:eastAsia="ar-SA"/>
        </w:rPr>
        <w:t xml:space="preserve">Муниципальное бюджетное общеобразовательное учреждение  </w:t>
      </w:r>
    </w:p>
    <w:p w14:paraId="39F9A46F" w14:textId="77777777" w:rsidR="00C01CCB" w:rsidRPr="00C01CCB" w:rsidRDefault="00C01CCB" w:rsidP="00C01CCB">
      <w:pPr>
        <w:suppressAutoHyphens/>
        <w:spacing w:after="0" w:line="240" w:lineRule="auto"/>
        <w:jc w:val="center"/>
        <w:rPr>
          <w:rFonts w:ascii="Times New Roman" w:eastAsia="Times New Roman" w:hAnsi="Times New Roman" w:cs="Times New Roman"/>
          <w:color w:val="000000"/>
          <w:sz w:val="24"/>
          <w:szCs w:val="24"/>
          <w:lang w:eastAsia="ar-SA"/>
        </w:rPr>
      </w:pPr>
      <w:r w:rsidRPr="00C01CCB">
        <w:rPr>
          <w:rFonts w:ascii="Times New Roman" w:eastAsia="Times New Roman" w:hAnsi="Times New Roman" w:cs="Times New Roman"/>
          <w:color w:val="000000"/>
          <w:sz w:val="24"/>
          <w:szCs w:val="24"/>
          <w:lang w:eastAsia="ar-SA"/>
        </w:rPr>
        <w:t>«Озерновская средняя общеобразовательная школа № 47»</w:t>
      </w:r>
    </w:p>
    <w:p w14:paraId="39261748" w14:textId="77777777" w:rsidR="00C01CCB" w:rsidRPr="00C01CCB" w:rsidRDefault="00C01CCB" w:rsidP="00C01CCB">
      <w:pPr>
        <w:suppressAutoHyphens/>
        <w:spacing w:after="0" w:line="240" w:lineRule="auto"/>
        <w:jc w:val="center"/>
        <w:rPr>
          <w:rFonts w:ascii="Times New Roman" w:eastAsia="Times New Roman" w:hAnsi="Times New Roman" w:cs="Times New Roman"/>
          <w:color w:val="000000"/>
          <w:sz w:val="24"/>
          <w:szCs w:val="24"/>
          <w:lang w:eastAsia="ar-SA"/>
        </w:rPr>
      </w:pPr>
      <w:r w:rsidRPr="00C01CCB">
        <w:rPr>
          <w:rFonts w:ascii="Times New Roman" w:eastAsia="Times New Roman" w:hAnsi="Times New Roman" w:cs="Times New Roman"/>
          <w:color w:val="000000"/>
          <w:sz w:val="24"/>
          <w:szCs w:val="24"/>
          <w:lang w:eastAsia="ar-SA"/>
        </w:rPr>
        <w:t>_____________________________________________________________________________</w:t>
      </w:r>
    </w:p>
    <w:p w14:paraId="055800A6" w14:textId="77777777" w:rsidR="00C01CCB" w:rsidRPr="00C01CCB" w:rsidRDefault="00C01CCB" w:rsidP="00C01CCB">
      <w:pPr>
        <w:suppressAutoHyphens/>
        <w:spacing w:after="0" w:line="240" w:lineRule="auto"/>
        <w:jc w:val="center"/>
        <w:rPr>
          <w:rFonts w:ascii="Times New Roman" w:eastAsia="Times New Roman" w:hAnsi="Times New Roman" w:cs="Times New Roman"/>
          <w:color w:val="000000"/>
          <w:sz w:val="24"/>
          <w:szCs w:val="24"/>
          <w:lang w:eastAsia="ar-SA"/>
        </w:rPr>
      </w:pPr>
      <w:r w:rsidRPr="00C01CCB">
        <w:rPr>
          <w:rFonts w:ascii="Times New Roman" w:eastAsia="Times New Roman" w:hAnsi="Times New Roman" w:cs="Times New Roman"/>
          <w:color w:val="000000"/>
          <w:sz w:val="24"/>
          <w:szCs w:val="24"/>
          <w:lang w:eastAsia="ar-SA"/>
        </w:rPr>
        <w:t xml:space="preserve">т. (факс 7-12-88) т. 7-12-78                                    663182, Енисейский район, с. </w:t>
      </w:r>
      <w:proofErr w:type="gramStart"/>
      <w:r w:rsidRPr="00C01CCB">
        <w:rPr>
          <w:rFonts w:ascii="Times New Roman" w:eastAsia="Times New Roman" w:hAnsi="Times New Roman" w:cs="Times New Roman"/>
          <w:color w:val="000000"/>
          <w:sz w:val="24"/>
          <w:szCs w:val="24"/>
          <w:lang w:eastAsia="ar-SA"/>
        </w:rPr>
        <w:t>Озерное</w:t>
      </w:r>
      <w:proofErr w:type="gramEnd"/>
    </w:p>
    <w:p w14:paraId="1C1D8B77" w14:textId="77777777" w:rsidR="00C01CCB" w:rsidRPr="00C01CCB" w:rsidRDefault="00C01CCB" w:rsidP="00C01CCB">
      <w:pPr>
        <w:suppressAutoHyphens/>
        <w:spacing w:after="0" w:line="240" w:lineRule="auto"/>
        <w:rPr>
          <w:rFonts w:ascii="Times New Roman" w:eastAsia="Times New Roman" w:hAnsi="Times New Roman" w:cs="Times New Roman"/>
          <w:color w:val="000000"/>
          <w:sz w:val="24"/>
          <w:szCs w:val="24"/>
          <w:lang w:eastAsia="ar-SA"/>
        </w:rPr>
      </w:pPr>
      <w:r w:rsidRPr="00C01CCB">
        <w:rPr>
          <w:rFonts w:ascii="Times New Roman" w:eastAsia="Times New Roman" w:hAnsi="Times New Roman" w:cs="Times New Roman"/>
          <w:color w:val="000000"/>
          <w:sz w:val="24"/>
          <w:szCs w:val="24"/>
          <w:lang w:eastAsia="ar-SA"/>
        </w:rPr>
        <w:t xml:space="preserve">                                                                                        ул. Ленинградская, 48   </w:t>
      </w:r>
    </w:p>
    <w:p w14:paraId="347C1FAF" w14:textId="77777777" w:rsidR="00C01CCB" w:rsidRPr="00C01CCB" w:rsidRDefault="00C01CCB" w:rsidP="00C01CCB">
      <w:pPr>
        <w:suppressAutoHyphens/>
        <w:spacing w:after="0" w:line="240" w:lineRule="auto"/>
        <w:rPr>
          <w:rFonts w:ascii="Times New Roman" w:eastAsia="Times New Roman" w:hAnsi="Times New Roman" w:cs="Times New Roman"/>
          <w:sz w:val="24"/>
          <w:szCs w:val="24"/>
          <w:lang w:eastAsia="ru-RU"/>
        </w:rPr>
      </w:pPr>
      <w:r w:rsidRPr="00C01CCB">
        <w:rPr>
          <w:rFonts w:ascii="Times New Roman" w:eastAsia="Times New Roman" w:hAnsi="Times New Roman" w:cs="Times New Roman"/>
          <w:color w:val="000000"/>
          <w:sz w:val="24"/>
          <w:szCs w:val="24"/>
          <w:lang w:eastAsia="ar-SA"/>
        </w:rPr>
        <w:t xml:space="preserve">                                                                                        </w:t>
      </w:r>
      <w:r w:rsidRPr="00C01CCB">
        <w:rPr>
          <w:rFonts w:ascii="Times New Roman" w:eastAsia="Times New Roman" w:hAnsi="Times New Roman" w:cs="Times New Roman"/>
          <w:color w:val="000000"/>
          <w:sz w:val="24"/>
          <w:szCs w:val="24"/>
          <w:lang w:val="de-DE" w:eastAsia="ar-SA"/>
        </w:rPr>
        <w:t>E</w:t>
      </w:r>
      <w:r w:rsidRPr="00C01CCB">
        <w:rPr>
          <w:rFonts w:ascii="Times New Roman" w:eastAsia="Times New Roman" w:hAnsi="Times New Roman" w:cs="Times New Roman"/>
          <w:color w:val="000000"/>
          <w:sz w:val="24"/>
          <w:szCs w:val="24"/>
          <w:lang w:eastAsia="ar-SA"/>
        </w:rPr>
        <w:t>-</w:t>
      </w:r>
      <w:proofErr w:type="spellStart"/>
      <w:r w:rsidRPr="00C01CCB">
        <w:rPr>
          <w:rFonts w:ascii="Times New Roman" w:eastAsia="Times New Roman" w:hAnsi="Times New Roman" w:cs="Times New Roman"/>
          <w:color w:val="000000"/>
          <w:sz w:val="24"/>
          <w:szCs w:val="24"/>
          <w:lang w:val="de-DE" w:eastAsia="ar-SA"/>
        </w:rPr>
        <w:t>ma</w:t>
      </w:r>
      <w:r w:rsidRPr="00C01CCB">
        <w:rPr>
          <w:rFonts w:ascii="Times New Roman" w:eastAsia="Times New Roman" w:hAnsi="Times New Roman" w:cs="Times New Roman"/>
          <w:sz w:val="24"/>
          <w:szCs w:val="24"/>
          <w:lang w:val="de-DE" w:eastAsia="ar-SA"/>
        </w:rPr>
        <w:t>il</w:t>
      </w:r>
      <w:proofErr w:type="spellEnd"/>
      <w:r w:rsidRPr="00C01CCB">
        <w:rPr>
          <w:rFonts w:ascii="Times New Roman" w:eastAsia="Times New Roman" w:hAnsi="Times New Roman" w:cs="Times New Roman"/>
          <w:sz w:val="24"/>
          <w:szCs w:val="24"/>
          <w:lang w:eastAsia="ar-SA"/>
        </w:rPr>
        <w:t xml:space="preserve">: </w:t>
      </w:r>
      <w:hyperlink r:id="rId12" w:history="1">
        <w:r w:rsidRPr="00C01CCB">
          <w:rPr>
            <w:rFonts w:ascii="Arial" w:eastAsia="Times New Roman" w:hAnsi="Arial" w:cs="Arial"/>
            <w:color w:val="3366CC"/>
            <w:sz w:val="20"/>
            <w:szCs w:val="20"/>
            <w:u w:val="single"/>
            <w:lang w:val="de-DE" w:eastAsia="ar-SA"/>
          </w:rPr>
          <w:t>School</w:t>
        </w:r>
        <w:r w:rsidRPr="00C01CCB">
          <w:rPr>
            <w:rFonts w:ascii="Arial" w:eastAsia="Times New Roman" w:hAnsi="Arial" w:cs="Arial"/>
            <w:color w:val="3366CC"/>
            <w:sz w:val="20"/>
            <w:szCs w:val="20"/>
            <w:u w:val="single"/>
            <w:lang w:eastAsia="ar-SA"/>
          </w:rPr>
          <w:t>47-</w:t>
        </w:r>
        <w:r w:rsidRPr="00C01CCB">
          <w:rPr>
            <w:rFonts w:ascii="Arial" w:eastAsia="Times New Roman" w:hAnsi="Arial" w:cs="Arial"/>
            <w:color w:val="3366CC"/>
            <w:sz w:val="20"/>
            <w:szCs w:val="20"/>
            <w:u w:val="single"/>
            <w:lang w:val="de-DE" w:eastAsia="ar-SA"/>
          </w:rPr>
          <w:t>ozer</w:t>
        </w:r>
        <w:r w:rsidRPr="00C01CCB">
          <w:rPr>
            <w:rFonts w:ascii="Arial" w:eastAsia="Times New Roman" w:hAnsi="Arial" w:cs="Arial"/>
            <w:color w:val="3366CC"/>
            <w:sz w:val="20"/>
            <w:szCs w:val="20"/>
            <w:u w:val="single"/>
            <w:lang w:eastAsia="ar-SA"/>
          </w:rPr>
          <w:t>@</w:t>
        </w:r>
        <w:r w:rsidRPr="00C01CCB">
          <w:rPr>
            <w:rFonts w:ascii="Arial" w:eastAsia="Times New Roman" w:hAnsi="Arial" w:cs="Arial"/>
            <w:color w:val="3366CC"/>
            <w:sz w:val="20"/>
            <w:szCs w:val="20"/>
            <w:u w:val="single"/>
            <w:lang w:val="de-DE" w:eastAsia="ar-SA"/>
          </w:rPr>
          <w:t>yandex</w:t>
        </w:r>
        <w:r w:rsidRPr="00C01CCB">
          <w:rPr>
            <w:rFonts w:ascii="Arial" w:eastAsia="Times New Roman" w:hAnsi="Arial" w:cs="Arial"/>
            <w:color w:val="3366CC"/>
            <w:sz w:val="20"/>
            <w:szCs w:val="20"/>
            <w:u w:val="single"/>
            <w:lang w:eastAsia="ar-SA"/>
          </w:rPr>
          <w:t>.</w:t>
        </w:r>
        <w:proofErr w:type="spellStart"/>
        <w:r w:rsidRPr="00C01CCB">
          <w:rPr>
            <w:rFonts w:ascii="Arial" w:eastAsia="Times New Roman" w:hAnsi="Arial" w:cs="Arial"/>
            <w:color w:val="3366CC"/>
            <w:sz w:val="20"/>
            <w:szCs w:val="20"/>
            <w:u w:val="single"/>
            <w:lang w:val="de-DE" w:eastAsia="ar-SA"/>
          </w:rPr>
          <w:t>ru</w:t>
        </w:r>
        <w:proofErr w:type="spellEnd"/>
      </w:hyperlink>
      <w:r w:rsidRPr="00C01CCB">
        <w:rPr>
          <w:rFonts w:ascii="Times New Roman" w:eastAsia="Times New Roman" w:hAnsi="Times New Roman" w:cs="Times New Roman"/>
          <w:sz w:val="24"/>
          <w:szCs w:val="24"/>
          <w:u w:val="single"/>
          <w:lang w:eastAsia="ar-SA"/>
        </w:rPr>
        <w:t xml:space="preserve"> </w:t>
      </w:r>
      <w:r w:rsidRPr="00C01CCB">
        <w:rPr>
          <w:rFonts w:ascii="Times New Roman" w:eastAsia="Times New Roman" w:hAnsi="Times New Roman" w:cs="Times New Roman"/>
          <w:sz w:val="24"/>
          <w:szCs w:val="24"/>
          <w:lang w:eastAsia="ru-RU"/>
        </w:rPr>
        <w:t xml:space="preserve"> </w:t>
      </w:r>
    </w:p>
    <w:p w14:paraId="18D8530B" w14:textId="77777777" w:rsidR="00C01CCB" w:rsidRPr="00C01CCB" w:rsidRDefault="00C01CCB" w:rsidP="00C01CCB">
      <w:pPr>
        <w:suppressAutoHyphens/>
        <w:spacing w:after="0" w:line="240" w:lineRule="auto"/>
        <w:rPr>
          <w:rFonts w:ascii="Times New Roman" w:eastAsia="Times New Roman" w:hAnsi="Times New Roman" w:cs="Times New Roman"/>
          <w:sz w:val="24"/>
          <w:szCs w:val="24"/>
          <w:lang w:eastAsia="ar-SA"/>
        </w:rPr>
      </w:pPr>
      <w:r w:rsidRPr="00C01CCB">
        <w:rPr>
          <w:rFonts w:ascii="Times New Roman" w:eastAsia="Times New Roman" w:hAnsi="Times New Roman" w:cs="Times New Roman"/>
          <w:sz w:val="24"/>
          <w:szCs w:val="24"/>
          <w:lang w:eastAsia="ru-RU"/>
        </w:rPr>
        <w:t xml:space="preserve">                                                                                        </w:t>
      </w:r>
    </w:p>
    <w:p w14:paraId="3DF69800" w14:textId="77777777" w:rsidR="00C01CCB" w:rsidRPr="00C01CCB" w:rsidRDefault="00C01CCB" w:rsidP="00C01CCB">
      <w:pPr>
        <w:tabs>
          <w:tab w:val="left" w:pos="9288"/>
        </w:tabs>
        <w:spacing w:after="0" w:line="240" w:lineRule="auto"/>
        <w:ind w:left="360"/>
        <w:jc w:val="center"/>
        <w:rPr>
          <w:rFonts w:ascii="Times New Roman" w:eastAsia="Times New Roman" w:hAnsi="Times New Roman" w:cs="Times New Roman"/>
          <w:sz w:val="28"/>
          <w:szCs w:val="28"/>
          <w:lang w:eastAsia="ru-RU"/>
        </w:rPr>
      </w:pPr>
    </w:p>
    <w:p w14:paraId="38320B05" w14:textId="77777777" w:rsidR="00C01CCB" w:rsidRPr="00C01CCB" w:rsidRDefault="00C01CCB" w:rsidP="00C01CCB">
      <w:pPr>
        <w:tabs>
          <w:tab w:val="left" w:pos="9288"/>
        </w:tabs>
        <w:spacing w:after="0" w:line="240" w:lineRule="auto"/>
        <w:ind w:left="360"/>
        <w:jc w:val="center"/>
        <w:rPr>
          <w:rFonts w:ascii="Times New Roman" w:eastAsia="Times New Roman" w:hAnsi="Times New Roman" w:cs="Times New Roman"/>
          <w:sz w:val="28"/>
          <w:szCs w:val="28"/>
          <w:lang w:eastAsia="ru-RU"/>
        </w:rPr>
      </w:pPr>
    </w:p>
    <w:p w14:paraId="72DDA28B" w14:textId="77777777" w:rsidR="00C01CCB" w:rsidRPr="00C01CCB" w:rsidRDefault="00C01CCB" w:rsidP="00C01CCB">
      <w:pPr>
        <w:tabs>
          <w:tab w:val="left" w:pos="9288"/>
        </w:tabs>
        <w:spacing w:after="0" w:line="240" w:lineRule="auto"/>
        <w:ind w:left="360"/>
        <w:jc w:val="center"/>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9"/>
        <w:gridCol w:w="4722"/>
      </w:tblGrid>
      <w:tr w:rsidR="00C01CCB" w:rsidRPr="00C01CCB" w14:paraId="360A5D08" w14:textId="77777777" w:rsidTr="00FB16B8">
        <w:trPr>
          <w:trHeight w:val="1451"/>
        </w:trPr>
        <w:tc>
          <w:tcPr>
            <w:tcW w:w="2533" w:type="pct"/>
          </w:tcPr>
          <w:p w14:paraId="3BB1A5A2" w14:textId="77777777" w:rsidR="00C01CCB" w:rsidRPr="00C01CCB" w:rsidRDefault="00C01CCB" w:rsidP="00C01CCB">
            <w:pPr>
              <w:tabs>
                <w:tab w:val="left" w:pos="9288"/>
              </w:tabs>
              <w:spacing w:after="0" w:line="240" w:lineRule="auto"/>
              <w:rPr>
                <w:rFonts w:ascii="Times New Roman" w:eastAsia="Times New Roman" w:hAnsi="Times New Roman" w:cs="Times New Roman"/>
                <w:sz w:val="24"/>
                <w:szCs w:val="24"/>
                <w:lang w:eastAsia="ru-RU"/>
              </w:rPr>
            </w:pPr>
            <w:proofErr w:type="gramStart"/>
            <w:r w:rsidRPr="00C01CCB">
              <w:rPr>
                <w:rFonts w:ascii="Times New Roman" w:eastAsia="Times New Roman" w:hAnsi="Times New Roman" w:cs="Times New Roman"/>
                <w:lang w:eastAsia="ru-RU"/>
              </w:rPr>
              <w:t>Принята</w:t>
            </w:r>
            <w:proofErr w:type="gramEnd"/>
            <w:r w:rsidRPr="00C01CCB">
              <w:rPr>
                <w:rFonts w:ascii="Times New Roman" w:eastAsia="Times New Roman" w:hAnsi="Times New Roman" w:cs="Times New Roman"/>
                <w:lang w:eastAsia="ru-RU"/>
              </w:rPr>
              <w:t xml:space="preserve"> на заседании</w:t>
            </w:r>
          </w:p>
          <w:p w14:paraId="292C0A80" w14:textId="77777777" w:rsidR="00C01CCB" w:rsidRPr="00C01CCB" w:rsidRDefault="00C01CCB" w:rsidP="00C01CCB">
            <w:pPr>
              <w:tabs>
                <w:tab w:val="left" w:pos="9288"/>
              </w:tabs>
              <w:spacing w:after="0" w:line="240" w:lineRule="auto"/>
              <w:rPr>
                <w:rFonts w:ascii="Times New Roman" w:eastAsia="Times New Roman" w:hAnsi="Times New Roman" w:cs="Times New Roman"/>
                <w:sz w:val="24"/>
                <w:szCs w:val="24"/>
                <w:lang w:eastAsia="ru-RU"/>
              </w:rPr>
            </w:pPr>
            <w:r w:rsidRPr="00C01CCB">
              <w:rPr>
                <w:rFonts w:ascii="Times New Roman" w:eastAsia="Times New Roman" w:hAnsi="Times New Roman" w:cs="Times New Roman"/>
                <w:lang w:eastAsia="ru-RU"/>
              </w:rPr>
              <w:t>Методического (педагогического) совета</w:t>
            </w:r>
          </w:p>
          <w:p w14:paraId="199B9164" w14:textId="77777777" w:rsidR="00C01CCB" w:rsidRPr="00C01CCB" w:rsidRDefault="00C01CCB" w:rsidP="00C01CCB">
            <w:pPr>
              <w:tabs>
                <w:tab w:val="left" w:pos="9288"/>
              </w:tabs>
              <w:spacing w:after="0" w:line="240" w:lineRule="auto"/>
              <w:rPr>
                <w:rFonts w:ascii="Times New Roman" w:eastAsia="Times New Roman" w:hAnsi="Times New Roman" w:cs="Times New Roman"/>
                <w:sz w:val="24"/>
                <w:szCs w:val="24"/>
                <w:lang w:val="en-US" w:eastAsia="ru-RU"/>
              </w:rPr>
            </w:pPr>
            <w:r w:rsidRPr="00C01CCB">
              <w:rPr>
                <w:rFonts w:ascii="Times New Roman" w:eastAsia="Times New Roman" w:hAnsi="Times New Roman" w:cs="Times New Roman"/>
                <w:lang w:eastAsia="ru-RU"/>
              </w:rPr>
              <w:t>от «___»______________202</w:t>
            </w:r>
            <w:r w:rsidRPr="00C01CCB">
              <w:rPr>
                <w:rFonts w:ascii="Times New Roman" w:eastAsia="Times New Roman" w:hAnsi="Times New Roman" w:cs="Times New Roman"/>
                <w:lang w:val="en-US" w:eastAsia="ru-RU"/>
              </w:rPr>
              <w:t xml:space="preserve">2 </w:t>
            </w:r>
            <w:r w:rsidRPr="00C01CCB">
              <w:rPr>
                <w:rFonts w:ascii="Times New Roman" w:eastAsia="Times New Roman" w:hAnsi="Times New Roman" w:cs="Times New Roman"/>
                <w:lang w:eastAsia="ru-RU"/>
              </w:rPr>
              <w:t>г</w:t>
            </w:r>
            <w:r w:rsidRPr="00C01CCB">
              <w:rPr>
                <w:rFonts w:ascii="Times New Roman" w:eastAsia="Times New Roman" w:hAnsi="Times New Roman" w:cs="Times New Roman"/>
                <w:lang w:val="en-US" w:eastAsia="ru-RU"/>
              </w:rPr>
              <w:t>.</w:t>
            </w:r>
          </w:p>
          <w:p w14:paraId="00256859" w14:textId="77777777" w:rsidR="00C01CCB" w:rsidRPr="00C01CCB" w:rsidRDefault="00C01CCB" w:rsidP="00C01CCB">
            <w:pPr>
              <w:tabs>
                <w:tab w:val="left" w:pos="9288"/>
              </w:tabs>
              <w:spacing w:after="0" w:line="240" w:lineRule="auto"/>
              <w:rPr>
                <w:rFonts w:ascii="Times New Roman" w:eastAsia="Times New Roman" w:hAnsi="Times New Roman" w:cs="Times New Roman"/>
                <w:sz w:val="24"/>
                <w:szCs w:val="24"/>
                <w:lang w:eastAsia="ru-RU"/>
              </w:rPr>
            </w:pPr>
          </w:p>
          <w:p w14:paraId="3620C898" w14:textId="77777777" w:rsidR="00C01CCB" w:rsidRPr="00C01CCB" w:rsidRDefault="00C01CCB" w:rsidP="00C01CCB">
            <w:pPr>
              <w:tabs>
                <w:tab w:val="left" w:pos="9288"/>
              </w:tabs>
              <w:spacing w:after="0" w:line="240" w:lineRule="auto"/>
              <w:rPr>
                <w:rFonts w:ascii="Times New Roman" w:eastAsia="Times New Roman" w:hAnsi="Times New Roman" w:cs="Times New Roman"/>
                <w:sz w:val="24"/>
                <w:szCs w:val="24"/>
                <w:lang w:eastAsia="ru-RU"/>
              </w:rPr>
            </w:pPr>
            <w:r w:rsidRPr="00C01CCB">
              <w:rPr>
                <w:rFonts w:ascii="Times New Roman" w:eastAsia="Times New Roman" w:hAnsi="Times New Roman" w:cs="Times New Roman"/>
                <w:lang w:eastAsia="ru-RU"/>
              </w:rPr>
              <w:t>Протокол №_______________</w:t>
            </w:r>
          </w:p>
        </w:tc>
        <w:tc>
          <w:tcPr>
            <w:tcW w:w="2467" w:type="pct"/>
          </w:tcPr>
          <w:p w14:paraId="22BC33C8" w14:textId="77777777" w:rsidR="00C01CCB" w:rsidRPr="00C01CCB" w:rsidRDefault="00C01CCB" w:rsidP="00C01CCB">
            <w:pPr>
              <w:tabs>
                <w:tab w:val="left" w:pos="9288"/>
              </w:tabs>
              <w:spacing w:after="0" w:line="240" w:lineRule="auto"/>
              <w:rPr>
                <w:rFonts w:ascii="Times New Roman" w:eastAsia="Times New Roman" w:hAnsi="Times New Roman" w:cs="Times New Roman"/>
                <w:b/>
                <w:sz w:val="24"/>
                <w:szCs w:val="24"/>
                <w:lang w:eastAsia="ru-RU"/>
              </w:rPr>
            </w:pPr>
            <w:r w:rsidRPr="00C01CCB">
              <w:rPr>
                <w:rFonts w:ascii="Times New Roman" w:eastAsia="Times New Roman" w:hAnsi="Times New Roman" w:cs="Times New Roman"/>
                <w:b/>
                <w:lang w:eastAsia="ru-RU"/>
              </w:rPr>
              <w:t>«</w:t>
            </w:r>
            <w:r w:rsidRPr="00C01CCB">
              <w:rPr>
                <w:rFonts w:ascii="Times New Roman" w:eastAsia="Times New Roman" w:hAnsi="Times New Roman" w:cs="Times New Roman"/>
                <w:lang w:eastAsia="ru-RU"/>
              </w:rPr>
              <w:t>Утверждаю»</w:t>
            </w:r>
          </w:p>
          <w:p w14:paraId="291B493D" w14:textId="77777777" w:rsidR="00C01CCB" w:rsidRPr="00C01CCB" w:rsidRDefault="00C01CCB" w:rsidP="00C01CCB">
            <w:pPr>
              <w:tabs>
                <w:tab w:val="left" w:pos="9288"/>
              </w:tabs>
              <w:spacing w:after="0" w:line="240" w:lineRule="auto"/>
              <w:jc w:val="both"/>
              <w:rPr>
                <w:rFonts w:ascii="Times New Roman" w:eastAsia="Times New Roman" w:hAnsi="Times New Roman" w:cs="Times New Roman"/>
                <w:sz w:val="24"/>
                <w:szCs w:val="24"/>
                <w:lang w:eastAsia="ru-RU"/>
              </w:rPr>
            </w:pPr>
            <w:r w:rsidRPr="00C01CCB">
              <w:rPr>
                <w:rFonts w:ascii="Times New Roman" w:eastAsia="Times New Roman" w:hAnsi="Times New Roman" w:cs="Times New Roman"/>
                <w:lang w:eastAsia="ru-RU"/>
              </w:rPr>
              <w:t xml:space="preserve">Директор </w:t>
            </w:r>
            <w:r w:rsidRPr="00C01CCB">
              <w:rPr>
                <w:rFonts w:ascii="Times New Roman" w:eastAsia="Times New Roman" w:hAnsi="Times New Roman" w:cs="Times New Roman"/>
                <w:sz w:val="20"/>
                <w:szCs w:val="20"/>
                <w:lang w:eastAsia="ru-RU"/>
              </w:rPr>
              <w:t>МБОУ Озерновская СОШ №  47</w:t>
            </w:r>
          </w:p>
          <w:p w14:paraId="16D56AE0" w14:textId="77777777" w:rsidR="00C01CCB" w:rsidRPr="00C01CCB" w:rsidRDefault="00C01CCB" w:rsidP="00C01CCB">
            <w:pPr>
              <w:tabs>
                <w:tab w:val="left" w:pos="9288"/>
              </w:tabs>
              <w:spacing w:after="0" w:line="240" w:lineRule="auto"/>
              <w:jc w:val="both"/>
              <w:rPr>
                <w:rFonts w:ascii="Times New Roman" w:eastAsia="Times New Roman" w:hAnsi="Times New Roman" w:cs="Times New Roman"/>
                <w:sz w:val="24"/>
                <w:szCs w:val="24"/>
                <w:u w:val="single"/>
                <w:lang w:eastAsia="ru-RU"/>
              </w:rPr>
            </w:pPr>
            <w:r w:rsidRPr="00C01CCB">
              <w:rPr>
                <w:rFonts w:ascii="Times New Roman" w:eastAsia="Times New Roman" w:hAnsi="Times New Roman" w:cs="Times New Roman"/>
                <w:lang w:eastAsia="ru-RU"/>
              </w:rPr>
              <w:t>_____________/___</w:t>
            </w:r>
            <w:proofErr w:type="spellStart"/>
            <w:r w:rsidRPr="00C01CCB">
              <w:rPr>
                <w:rFonts w:ascii="Times New Roman" w:eastAsia="Times New Roman" w:hAnsi="Times New Roman" w:cs="Times New Roman"/>
                <w:u w:val="single"/>
                <w:lang w:eastAsia="ru-RU"/>
              </w:rPr>
              <w:t>Драчук</w:t>
            </w:r>
            <w:proofErr w:type="spellEnd"/>
            <w:r w:rsidRPr="00C01CCB">
              <w:rPr>
                <w:rFonts w:ascii="Times New Roman" w:eastAsia="Times New Roman" w:hAnsi="Times New Roman" w:cs="Times New Roman"/>
                <w:u w:val="single"/>
                <w:lang w:eastAsia="ru-RU"/>
              </w:rPr>
              <w:t xml:space="preserve"> Г.А.____/</w:t>
            </w:r>
          </w:p>
          <w:p w14:paraId="1471D251" w14:textId="77777777" w:rsidR="00C01CCB" w:rsidRPr="00C01CCB" w:rsidRDefault="00C01CCB" w:rsidP="00C01CCB">
            <w:pPr>
              <w:tabs>
                <w:tab w:val="left" w:pos="9288"/>
              </w:tabs>
              <w:spacing w:after="0" w:line="240" w:lineRule="auto"/>
              <w:jc w:val="both"/>
              <w:rPr>
                <w:rFonts w:ascii="Times New Roman" w:eastAsia="Times New Roman" w:hAnsi="Times New Roman" w:cs="Times New Roman"/>
                <w:sz w:val="24"/>
                <w:szCs w:val="24"/>
                <w:lang w:eastAsia="ru-RU"/>
              </w:rPr>
            </w:pPr>
          </w:p>
          <w:p w14:paraId="6D9E3714" w14:textId="77777777" w:rsidR="00C01CCB" w:rsidRPr="00C01CCB" w:rsidRDefault="00C01CCB" w:rsidP="00C01CCB">
            <w:pPr>
              <w:tabs>
                <w:tab w:val="left" w:pos="9288"/>
              </w:tabs>
              <w:spacing w:after="0" w:line="240" w:lineRule="auto"/>
              <w:jc w:val="both"/>
              <w:rPr>
                <w:rFonts w:ascii="Times New Roman" w:eastAsia="Times New Roman" w:hAnsi="Times New Roman" w:cs="Times New Roman"/>
                <w:sz w:val="24"/>
                <w:szCs w:val="24"/>
                <w:lang w:eastAsia="ru-RU"/>
              </w:rPr>
            </w:pPr>
            <w:r w:rsidRPr="00C01CCB">
              <w:rPr>
                <w:rFonts w:ascii="Times New Roman" w:eastAsia="Times New Roman" w:hAnsi="Times New Roman" w:cs="Times New Roman"/>
                <w:lang w:eastAsia="ru-RU"/>
              </w:rPr>
              <w:t>«__»_</w:t>
            </w:r>
            <w:r w:rsidRPr="00C01CCB">
              <w:rPr>
                <w:rFonts w:ascii="Times New Roman" w:eastAsia="Times New Roman" w:hAnsi="Times New Roman" w:cs="Times New Roman"/>
                <w:lang w:val="en-US" w:eastAsia="ru-RU"/>
              </w:rPr>
              <w:t>_____________</w:t>
            </w:r>
            <w:r w:rsidRPr="00C01CCB">
              <w:rPr>
                <w:rFonts w:ascii="Times New Roman" w:eastAsia="Times New Roman" w:hAnsi="Times New Roman" w:cs="Times New Roman"/>
                <w:lang w:eastAsia="ru-RU"/>
              </w:rPr>
              <w:t>_</w:t>
            </w:r>
            <w:r w:rsidRPr="00C01CCB">
              <w:rPr>
                <w:rFonts w:ascii="Times New Roman" w:eastAsia="Times New Roman" w:hAnsi="Times New Roman" w:cs="Times New Roman"/>
                <w:u w:val="single"/>
                <w:lang w:eastAsia="ru-RU"/>
              </w:rPr>
              <w:t>202</w:t>
            </w:r>
            <w:r w:rsidRPr="00C01CCB">
              <w:rPr>
                <w:rFonts w:ascii="Times New Roman" w:eastAsia="Times New Roman" w:hAnsi="Times New Roman" w:cs="Times New Roman"/>
                <w:u w:val="single"/>
                <w:lang w:val="en-US" w:eastAsia="ru-RU"/>
              </w:rPr>
              <w:t>2</w:t>
            </w:r>
            <w:r w:rsidRPr="00C01CCB">
              <w:rPr>
                <w:rFonts w:ascii="Times New Roman" w:eastAsia="Times New Roman" w:hAnsi="Times New Roman" w:cs="Times New Roman"/>
                <w:lang w:eastAsia="ru-RU"/>
              </w:rPr>
              <w:t>___г.</w:t>
            </w:r>
          </w:p>
          <w:p w14:paraId="69B3E94F" w14:textId="77777777" w:rsidR="00C01CCB" w:rsidRPr="00C01CCB" w:rsidRDefault="00C01CCB" w:rsidP="00C01CCB">
            <w:pPr>
              <w:tabs>
                <w:tab w:val="left" w:pos="9288"/>
              </w:tabs>
              <w:spacing w:after="0" w:line="240" w:lineRule="auto"/>
              <w:jc w:val="center"/>
              <w:rPr>
                <w:rFonts w:ascii="Times New Roman" w:eastAsia="Times New Roman" w:hAnsi="Times New Roman" w:cs="Times New Roman"/>
                <w:sz w:val="24"/>
                <w:szCs w:val="24"/>
                <w:lang w:eastAsia="ru-RU"/>
              </w:rPr>
            </w:pPr>
          </w:p>
        </w:tc>
      </w:tr>
    </w:tbl>
    <w:p w14:paraId="469FD3DF" w14:textId="77777777" w:rsidR="00C01CCB" w:rsidRPr="00C01CCB" w:rsidRDefault="00C01CCB" w:rsidP="00C01CCB">
      <w:pPr>
        <w:tabs>
          <w:tab w:val="left" w:pos="9288"/>
        </w:tabs>
        <w:spacing w:after="0" w:line="240" w:lineRule="auto"/>
        <w:ind w:left="360"/>
        <w:jc w:val="center"/>
        <w:rPr>
          <w:rFonts w:ascii="Times New Roman" w:eastAsia="Times New Roman" w:hAnsi="Times New Roman" w:cs="Times New Roman"/>
          <w:sz w:val="28"/>
          <w:szCs w:val="28"/>
          <w:lang w:eastAsia="ru-RU"/>
        </w:rPr>
      </w:pPr>
    </w:p>
    <w:p w14:paraId="7C8FF54A" w14:textId="77777777" w:rsidR="00C01CCB" w:rsidRPr="00C01CCB" w:rsidRDefault="00C01CCB" w:rsidP="00C01CCB">
      <w:pPr>
        <w:tabs>
          <w:tab w:val="left" w:pos="9288"/>
        </w:tabs>
        <w:spacing w:after="0" w:line="240" w:lineRule="auto"/>
        <w:ind w:left="360"/>
        <w:jc w:val="center"/>
        <w:rPr>
          <w:rFonts w:ascii="Times New Roman" w:eastAsia="Times New Roman" w:hAnsi="Times New Roman" w:cs="Times New Roman"/>
          <w:sz w:val="28"/>
          <w:szCs w:val="28"/>
          <w:lang w:eastAsia="ru-RU"/>
        </w:rPr>
      </w:pPr>
    </w:p>
    <w:p w14:paraId="39C20B93" w14:textId="77777777" w:rsidR="00C01CCB" w:rsidRPr="00C01CCB" w:rsidRDefault="00C01CCB" w:rsidP="00C01CCB">
      <w:pPr>
        <w:tabs>
          <w:tab w:val="left" w:pos="9288"/>
        </w:tabs>
        <w:spacing w:after="0" w:line="240" w:lineRule="auto"/>
        <w:ind w:left="360"/>
        <w:jc w:val="center"/>
        <w:rPr>
          <w:rFonts w:ascii="Times New Roman" w:eastAsia="Times New Roman" w:hAnsi="Times New Roman" w:cs="Times New Roman"/>
          <w:sz w:val="28"/>
          <w:szCs w:val="28"/>
          <w:lang w:eastAsia="ru-RU"/>
        </w:rPr>
      </w:pPr>
    </w:p>
    <w:p w14:paraId="6442CB42" w14:textId="77777777" w:rsidR="00C01CCB" w:rsidRPr="00C01CCB" w:rsidRDefault="00C01CCB" w:rsidP="00C01CCB">
      <w:pPr>
        <w:tabs>
          <w:tab w:val="left" w:pos="9288"/>
        </w:tabs>
        <w:spacing w:after="0" w:line="240" w:lineRule="auto"/>
        <w:ind w:left="360"/>
        <w:jc w:val="center"/>
        <w:rPr>
          <w:rFonts w:ascii="Times New Roman" w:eastAsia="Times New Roman" w:hAnsi="Times New Roman" w:cs="Times New Roman"/>
          <w:sz w:val="28"/>
          <w:szCs w:val="28"/>
          <w:lang w:eastAsia="ru-RU"/>
        </w:rPr>
      </w:pPr>
    </w:p>
    <w:p w14:paraId="717CA067" w14:textId="77777777" w:rsidR="00C01CCB" w:rsidRPr="00C01CCB" w:rsidRDefault="00C01CCB" w:rsidP="00C01CCB">
      <w:pPr>
        <w:tabs>
          <w:tab w:val="left" w:pos="9288"/>
        </w:tabs>
        <w:spacing w:after="0" w:line="240" w:lineRule="auto"/>
        <w:ind w:left="360"/>
        <w:jc w:val="center"/>
        <w:rPr>
          <w:rFonts w:ascii="Times New Roman" w:eastAsia="Times New Roman" w:hAnsi="Times New Roman" w:cs="Times New Roman"/>
          <w:sz w:val="28"/>
          <w:szCs w:val="28"/>
          <w:lang w:eastAsia="ru-RU"/>
        </w:rPr>
      </w:pPr>
    </w:p>
    <w:p w14:paraId="5522922B" w14:textId="77777777" w:rsidR="00C01CCB" w:rsidRPr="00C01CCB" w:rsidRDefault="00C01CCB" w:rsidP="00C01CCB">
      <w:pPr>
        <w:tabs>
          <w:tab w:val="left" w:pos="9288"/>
        </w:tabs>
        <w:spacing w:after="0" w:line="240" w:lineRule="auto"/>
        <w:rPr>
          <w:rFonts w:ascii="Times New Roman" w:eastAsia="Times New Roman" w:hAnsi="Times New Roman" w:cs="Times New Roman"/>
          <w:sz w:val="28"/>
          <w:szCs w:val="28"/>
          <w:lang w:eastAsia="ru-RU"/>
        </w:rPr>
      </w:pPr>
    </w:p>
    <w:p w14:paraId="2A4E541D" w14:textId="77777777" w:rsidR="00C01CCB" w:rsidRPr="00C01CCB" w:rsidRDefault="00C01CCB" w:rsidP="00C01CCB">
      <w:pPr>
        <w:tabs>
          <w:tab w:val="left" w:pos="9288"/>
        </w:tabs>
        <w:spacing w:after="0" w:line="240" w:lineRule="auto"/>
        <w:ind w:left="360"/>
        <w:jc w:val="center"/>
        <w:rPr>
          <w:rFonts w:ascii="Times New Roman" w:eastAsia="Times New Roman" w:hAnsi="Times New Roman" w:cs="Times New Roman"/>
          <w:sz w:val="28"/>
          <w:szCs w:val="28"/>
          <w:lang w:eastAsia="ru-RU"/>
        </w:rPr>
      </w:pPr>
    </w:p>
    <w:p w14:paraId="19FDA3DF" w14:textId="77777777" w:rsidR="00C01CCB" w:rsidRPr="00C01CCB" w:rsidRDefault="00C01CCB" w:rsidP="00C01CCB">
      <w:pPr>
        <w:tabs>
          <w:tab w:val="left" w:pos="9288"/>
        </w:tabs>
        <w:spacing w:after="0" w:line="240" w:lineRule="auto"/>
        <w:ind w:left="360"/>
        <w:jc w:val="center"/>
        <w:rPr>
          <w:rFonts w:ascii="Times New Roman" w:eastAsia="Times New Roman" w:hAnsi="Times New Roman" w:cs="Times New Roman"/>
          <w:b/>
          <w:sz w:val="36"/>
          <w:szCs w:val="36"/>
          <w:lang w:eastAsia="ru-RU"/>
        </w:rPr>
      </w:pPr>
      <w:r w:rsidRPr="00C01CCB">
        <w:rPr>
          <w:rFonts w:ascii="Times New Roman" w:eastAsia="Times New Roman" w:hAnsi="Times New Roman" w:cs="Times New Roman"/>
          <w:b/>
          <w:sz w:val="36"/>
          <w:szCs w:val="36"/>
          <w:lang w:eastAsia="ru-RU"/>
        </w:rPr>
        <w:t xml:space="preserve">Дополнительная общеобразовательная общеразвивающая программа </w:t>
      </w:r>
    </w:p>
    <w:p w14:paraId="3284527E" w14:textId="77777777" w:rsidR="00C01CCB" w:rsidRPr="00C01CCB" w:rsidRDefault="00C01CCB" w:rsidP="00C01CCB">
      <w:pPr>
        <w:tabs>
          <w:tab w:val="left" w:pos="9288"/>
        </w:tabs>
        <w:spacing w:after="0" w:line="240" w:lineRule="auto"/>
        <w:ind w:left="360"/>
        <w:jc w:val="center"/>
        <w:rPr>
          <w:rFonts w:ascii="Times New Roman" w:eastAsia="Times New Roman" w:hAnsi="Times New Roman" w:cs="Times New Roman"/>
          <w:b/>
          <w:sz w:val="36"/>
          <w:szCs w:val="36"/>
          <w:lang w:eastAsia="ru-RU"/>
        </w:rPr>
      </w:pPr>
      <w:r w:rsidRPr="00C01CCB">
        <w:rPr>
          <w:rFonts w:ascii="Times New Roman" w:eastAsia="Times New Roman" w:hAnsi="Times New Roman" w:cs="Times New Roman"/>
          <w:b/>
          <w:sz w:val="36"/>
          <w:szCs w:val="36"/>
          <w:lang w:eastAsia="ru-RU"/>
        </w:rPr>
        <w:t xml:space="preserve">научно-технической направленности </w:t>
      </w:r>
    </w:p>
    <w:p w14:paraId="195D7342" w14:textId="77777777" w:rsidR="00C01CCB" w:rsidRPr="00C01CCB" w:rsidRDefault="00C01CCB" w:rsidP="00C01CCB">
      <w:pPr>
        <w:tabs>
          <w:tab w:val="left" w:pos="9288"/>
        </w:tabs>
        <w:spacing w:after="0" w:line="240" w:lineRule="auto"/>
        <w:ind w:left="360"/>
        <w:jc w:val="center"/>
        <w:rPr>
          <w:rFonts w:ascii="Times New Roman" w:eastAsia="Times New Roman" w:hAnsi="Times New Roman" w:cs="Times New Roman"/>
          <w:b/>
          <w:sz w:val="36"/>
          <w:szCs w:val="36"/>
          <w:lang w:eastAsia="ru-RU"/>
        </w:rPr>
      </w:pPr>
      <w:r w:rsidRPr="00C01CCB">
        <w:rPr>
          <w:rFonts w:ascii="Times New Roman" w:eastAsia="Times New Roman" w:hAnsi="Times New Roman" w:cs="Times New Roman"/>
          <w:b/>
          <w:sz w:val="36"/>
          <w:szCs w:val="36"/>
          <w:lang w:eastAsia="ru-RU"/>
        </w:rPr>
        <w:t>«Робототехника для начинающих»</w:t>
      </w:r>
    </w:p>
    <w:p w14:paraId="311B6965" w14:textId="77777777" w:rsidR="00C01CCB" w:rsidRPr="00C01CCB" w:rsidRDefault="00C01CCB" w:rsidP="00C01CCB">
      <w:pPr>
        <w:tabs>
          <w:tab w:val="left" w:pos="9288"/>
        </w:tabs>
        <w:spacing w:after="0" w:line="240" w:lineRule="auto"/>
        <w:ind w:left="360"/>
        <w:jc w:val="center"/>
        <w:rPr>
          <w:rFonts w:ascii="Times New Roman" w:eastAsia="Times New Roman" w:hAnsi="Times New Roman" w:cs="Times New Roman"/>
          <w:b/>
          <w:sz w:val="36"/>
          <w:szCs w:val="36"/>
          <w:lang w:eastAsia="ru-RU"/>
        </w:rPr>
      </w:pPr>
    </w:p>
    <w:p w14:paraId="03A706EF" w14:textId="77777777" w:rsidR="00C01CCB" w:rsidRPr="00C01CCB" w:rsidRDefault="00C01CCB" w:rsidP="00C01CCB">
      <w:pPr>
        <w:tabs>
          <w:tab w:val="left" w:pos="9288"/>
        </w:tabs>
        <w:spacing w:after="0" w:line="240" w:lineRule="auto"/>
        <w:ind w:left="360"/>
        <w:jc w:val="center"/>
        <w:rPr>
          <w:rFonts w:ascii="Times New Roman" w:eastAsia="Times New Roman" w:hAnsi="Times New Roman" w:cs="Times New Roman"/>
          <w:b/>
          <w:sz w:val="36"/>
          <w:szCs w:val="36"/>
          <w:lang w:eastAsia="ru-RU"/>
        </w:rPr>
      </w:pPr>
    </w:p>
    <w:p w14:paraId="39C1BDFD" w14:textId="77777777" w:rsidR="00C01CCB" w:rsidRPr="00C01CCB" w:rsidRDefault="00C01CCB" w:rsidP="00C01CCB">
      <w:pPr>
        <w:tabs>
          <w:tab w:val="left" w:pos="9288"/>
        </w:tabs>
        <w:spacing w:after="0" w:line="240" w:lineRule="auto"/>
        <w:ind w:left="360"/>
        <w:jc w:val="center"/>
        <w:rPr>
          <w:rFonts w:ascii="Times New Roman" w:eastAsia="Times New Roman" w:hAnsi="Times New Roman" w:cs="Times New Roman"/>
          <w:b/>
          <w:sz w:val="36"/>
          <w:szCs w:val="36"/>
          <w:lang w:eastAsia="ru-RU"/>
        </w:rPr>
      </w:pPr>
    </w:p>
    <w:p w14:paraId="58A27178" w14:textId="77777777" w:rsidR="00C01CCB" w:rsidRPr="00C01CCB" w:rsidRDefault="00C01CCB" w:rsidP="00C01CCB">
      <w:pPr>
        <w:tabs>
          <w:tab w:val="left" w:pos="9288"/>
        </w:tabs>
        <w:spacing w:after="0" w:line="240" w:lineRule="auto"/>
        <w:ind w:left="360"/>
        <w:rPr>
          <w:rFonts w:ascii="Times New Roman" w:eastAsia="Times New Roman" w:hAnsi="Times New Roman" w:cs="Times New Roman"/>
          <w:b/>
          <w:sz w:val="28"/>
          <w:szCs w:val="28"/>
          <w:lang w:eastAsia="ru-RU"/>
        </w:rPr>
      </w:pPr>
      <w:r w:rsidRPr="00C01CCB">
        <w:rPr>
          <w:rFonts w:ascii="Times New Roman" w:eastAsia="Times New Roman" w:hAnsi="Times New Roman" w:cs="Times New Roman"/>
          <w:b/>
          <w:sz w:val="28"/>
          <w:szCs w:val="28"/>
          <w:lang w:eastAsia="ru-RU"/>
        </w:rPr>
        <w:t>Возраст обучающихся: 9-11 лет</w:t>
      </w:r>
    </w:p>
    <w:p w14:paraId="6AE7EB46" w14:textId="77777777" w:rsidR="00C01CCB" w:rsidRPr="00C01CCB" w:rsidRDefault="00C01CCB" w:rsidP="00C01CCB">
      <w:pPr>
        <w:tabs>
          <w:tab w:val="left" w:pos="9288"/>
        </w:tabs>
        <w:spacing w:after="0" w:line="240" w:lineRule="auto"/>
        <w:ind w:left="360"/>
        <w:rPr>
          <w:rFonts w:ascii="Times New Roman" w:eastAsia="Times New Roman" w:hAnsi="Times New Roman" w:cs="Times New Roman"/>
          <w:b/>
          <w:sz w:val="28"/>
          <w:szCs w:val="28"/>
          <w:lang w:eastAsia="ru-RU"/>
        </w:rPr>
      </w:pPr>
      <w:r w:rsidRPr="00C01CCB">
        <w:rPr>
          <w:rFonts w:ascii="Times New Roman" w:eastAsia="Times New Roman" w:hAnsi="Times New Roman" w:cs="Times New Roman"/>
          <w:b/>
          <w:sz w:val="28"/>
          <w:szCs w:val="28"/>
          <w:lang w:eastAsia="ru-RU"/>
        </w:rPr>
        <w:t>Срок реализации: 1 года</w:t>
      </w:r>
    </w:p>
    <w:p w14:paraId="5E39BEBC" w14:textId="77777777" w:rsidR="00C01CCB" w:rsidRPr="00C01CCB" w:rsidRDefault="00C01CCB" w:rsidP="00C01CCB">
      <w:pPr>
        <w:tabs>
          <w:tab w:val="left" w:pos="9288"/>
        </w:tabs>
        <w:spacing w:after="0" w:line="240" w:lineRule="auto"/>
        <w:ind w:left="360"/>
        <w:rPr>
          <w:rFonts w:ascii="Times New Roman" w:eastAsia="Times New Roman" w:hAnsi="Times New Roman" w:cs="Times New Roman"/>
          <w:b/>
          <w:sz w:val="28"/>
          <w:szCs w:val="28"/>
          <w:lang w:eastAsia="ru-RU"/>
        </w:rPr>
      </w:pPr>
    </w:p>
    <w:p w14:paraId="6857181F" w14:textId="77777777" w:rsidR="00C01CCB" w:rsidRPr="00C01CCB" w:rsidRDefault="00C01CCB" w:rsidP="00C01CCB">
      <w:pPr>
        <w:tabs>
          <w:tab w:val="left" w:pos="9288"/>
        </w:tabs>
        <w:spacing w:after="0" w:line="240" w:lineRule="auto"/>
        <w:ind w:left="360"/>
        <w:jc w:val="center"/>
        <w:rPr>
          <w:rFonts w:ascii="Times New Roman" w:eastAsia="Times New Roman" w:hAnsi="Times New Roman" w:cs="Times New Roman"/>
          <w:b/>
          <w:sz w:val="40"/>
          <w:szCs w:val="40"/>
          <w:lang w:eastAsia="ru-RU"/>
        </w:rPr>
      </w:pPr>
    </w:p>
    <w:p w14:paraId="704557B1" w14:textId="77777777" w:rsidR="00C01CCB" w:rsidRPr="00C01CCB" w:rsidRDefault="00C01CCB" w:rsidP="00C01CCB">
      <w:pPr>
        <w:tabs>
          <w:tab w:val="left" w:pos="9288"/>
        </w:tabs>
        <w:spacing w:after="0" w:line="240" w:lineRule="auto"/>
        <w:ind w:left="360"/>
        <w:jc w:val="center"/>
        <w:rPr>
          <w:rFonts w:ascii="Times New Roman" w:eastAsia="Times New Roman" w:hAnsi="Times New Roman" w:cs="Times New Roman"/>
          <w:b/>
          <w:sz w:val="40"/>
          <w:szCs w:val="40"/>
          <w:lang w:eastAsia="ru-RU"/>
        </w:rPr>
      </w:pPr>
    </w:p>
    <w:p w14:paraId="2F4219DD" w14:textId="77777777" w:rsidR="00C01CCB" w:rsidRPr="00C01CCB" w:rsidRDefault="00C01CCB" w:rsidP="00C01CCB">
      <w:pPr>
        <w:tabs>
          <w:tab w:val="left" w:pos="9288"/>
        </w:tabs>
        <w:spacing w:after="0" w:line="240" w:lineRule="auto"/>
        <w:ind w:left="360"/>
        <w:jc w:val="right"/>
        <w:rPr>
          <w:rFonts w:ascii="Times New Roman" w:eastAsia="Times New Roman" w:hAnsi="Times New Roman" w:cs="Times New Roman"/>
          <w:sz w:val="28"/>
          <w:szCs w:val="28"/>
          <w:lang w:eastAsia="ru-RU"/>
        </w:rPr>
      </w:pPr>
      <w:r w:rsidRPr="00C01CCB">
        <w:rPr>
          <w:rFonts w:ascii="Times New Roman" w:eastAsia="Times New Roman" w:hAnsi="Times New Roman" w:cs="Times New Roman"/>
          <w:sz w:val="28"/>
          <w:szCs w:val="28"/>
          <w:lang w:eastAsia="ru-RU"/>
        </w:rPr>
        <w:t>Руководитель объединения: Елистратов С.В.,</w:t>
      </w:r>
    </w:p>
    <w:p w14:paraId="15E6F0CE" w14:textId="77777777" w:rsidR="00C01CCB" w:rsidRPr="00C01CCB" w:rsidRDefault="00C01CCB" w:rsidP="00C01CCB">
      <w:pPr>
        <w:tabs>
          <w:tab w:val="left" w:pos="9288"/>
        </w:tabs>
        <w:spacing w:after="0" w:line="240" w:lineRule="auto"/>
        <w:ind w:left="360"/>
        <w:jc w:val="right"/>
        <w:rPr>
          <w:rFonts w:ascii="Times New Roman" w:eastAsia="Times New Roman" w:hAnsi="Times New Roman" w:cs="Times New Roman"/>
          <w:sz w:val="28"/>
          <w:szCs w:val="28"/>
          <w:lang w:eastAsia="ru-RU"/>
        </w:rPr>
      </w:pPr>
      <w:r w:rsidRPr="00C01CCB">
        <w:rPr>
          <w:rFonts w:ascii="Times New Roman" w:eastAsia="Times New Roman" w:hAnsi="Times New Roman" w:cs="Times New Roman"/>
          <w:sz w:val="28"/>
          <w:szCs w:val="28"/>
          <w:lang w:eastAsia="ru-RU"/>
        </w:rPr>
        <w:t>педагог дополнительного образования</w:t>
      </w:r>
    </w:p>
    <w:p w14:paraId="57B0C72E" w14:textId="77777777" w:rsidR="00C01CCB" w:rsidRPr="00C01CCB" w:rsidRDefault="00C01CCB" w:rsidP="00C01CCB">
      <w:pPr>
        <w:tabs>
          <w:tab w:val="left" w:pos="9288"/>
        </w:tabs>
        <w:spacing w:after="0" w:line="240" w:lineRule="auto"/>
        <w:ind w:left="360"/>
        <w:jc w:val="right"/>
        <w:rPr>
          <w:rFonts w:ascii="Times New Roman" w:eastAsia="Times New Roman" w:hAnsi="Times New Roman" w:cs="Times New Roman"/>
          <w:sz w:val="28"/>
          <w:szCs w:val="28"/>
          <w:lang w:eastAsia="ru-RU"/>
        </w:rPr>
      </w:pPr>
    </w:p>
    <w:p w14:paraId="33D62054" w14:textId="77777777" w:rsidR="00C01CCB" w:rsidRPr="00C01CCB" w:rsidRDefault="00C01CCB" w:rsidP="00C01CCB">
      <w:pPr>
        <w:tabs>
          <w:tab w:val="left" w:pos="9288"/>
        </w:tabs>
        <w:spacing w:after="0" w:line="240" w:lineRule="auto"/>
        <w:ind w:left="360"/>
        <w:jc w:val="right"/>
        <w:rPr>
          <w:rFonts w:ascii="Times New Roman" w:eastAsia="Times New Roman" w:hAnsi="Times New Roman" w:cs="Times New Roman"/>
          <w:sz w:val="28"/>
          <w:szCs w:val="28"/>
          <w:lang w:eastAsia="ru-RU"/>
        </w:rPr>
      </w:pPr>
    </w:p>
    <w:p w14:paraId="38A31095" w14:textId="77777777" w:rsidR="00C01CCB" w:rsidRPr="00C01CCB" w:rsidRDefault="00C01CCB" w:rsidP="00C01CCB">
      <w:pPr>
        <w:tabs>
          <w:tab w:val="left" w:pos="9288"/>
        </w:tabs>
        <w:spacing w:after="0" w:line="240" w:lineRule="auto"/>
        <w:ind w:left="360"/>
        <w:jc w:val="right"/>
        <w:rPr>
          <w:rFonts w:ascii="Times New Roman" w:eastAsia="Times New Roman" w:hAnsi="Times New Roman" w:cs="Times New Roman"/>
          <w:sz w:val="28"/>
          <w:szCs w:val="28"/>
          <w:lang w:eastAsia="ru-RU"/>
        </w:rPr>
      </w:pPr>
    </w:p>
    <w:p w14:paraId="62BFE457" w14:textId="77777777" w:rsidR="00C01CCB" w:rsidRPr="00C01CCB" w:rsidRDefault="00C01CCB" w:rsidP="00C01CCB">
      <w:pPr>
        <w:tabs>
          <w:tab w:val="left" w:pos="9288"/>
        </w:tabs>
        <w:spacing w:after="0" w:line="240" w:lineRule="auto"/>
        <w:ind w:left="360"/>
        <w:jc w:val="right"/>
        <w:rPr>
          <w:rFonts w:ascii="Times New Roman" w:eastAsia="Times New Roman" w:hAnsi="Times New Roman" w:cs="Times New Roman"/>
          <w:sz w:val="28"/>
          <w:szCs w:val="28"/>
          <w:lang w:eastAsia="ru-RU"/>
        </w:rPr>
      </w:pPr>
    </w:p>
    <w:p w14:paraId="76A7D0FE" w14:textId="77777777" w:rsidR="00C01CCB" w:rsidRPr="00C01CCB" w:rsidRDefault="00C01CCB" w:rsidP="00C01CCB">
      <w:pPr>
        <w:tabs>
          <w:tab w:val="left" w:pos="9288"/>
        </w:tabs>
        <w:spacing w:after="0" w:line="240" w:lineRule="auto"/>
        <w:ind w:left="360"/>
        <w:jc w:val="right"/>
        <w:rPr>
          <w:rFonts w:ascii="Times New Roman" w:eastAsia="Times New Roman" w:hAnsi="Times New Roman" w:cs="Times New Roman"/>
          <w:sz w:val="28"/>
          <w:szCs w:val="28"/>
          <w:lang w:eastAsia="ru-RU"/>
        </w:rPr>
      </w:pPr>
    </w:p>
    <w:p w14:paraId="1F0995FD" w14:textId="77777777" w:rsidR="00C01CCB" w:rsidRPr="00C01CCB" w:rsidRDefault="00C01CCB" w:rsidP="00C01CCB">
      <w:pPr>
        <w:tabs>
          <w:tab w:val="left" w:pos="9288"/>
        </w:tabs>
        <w:spacing w:after="0" w:line="240" w:lineRule="auto"/>
        <w:ind w:left="360"/>
        <w:jc w:val="center"/>
        <w:rPr>
          <w:rFonts w:ascii="Times New Roman" w:eastAsia="Times New Roman" w:hAnsi="Times New Roman" w:cs="Times New Roman"/>
          <w:sz w:val="28"/>
          <w:szCs w:val="28"/>
          <w:lang w:eastAsia="ru-RU"/>
        </w:rPr>
      </w:pPr>
      <w:r w:rsidRPr="00C01CCB">
        <w:rPr>
          <w:rFonts w:ascii="Times New Roman" w:eastAsia="Times New Roman" w:hAnsi="Times New Roman" w:cs="Times New Roman"/>
          <w:sz w:val="28"/>
          <w:szCs w:val="28"/>
          <w:lang w:eastAsia="ru-RU"/>
        </w:rPr>
        <w:t>с. Озерное,</w:t>
      </w:r>
    </w:p>
    <w:p w14:paraId="4DCBCC2C" w14:textId="77777777" w:rsidR="00C01CCB" w:rsidRPr="00C01CCB" w:rsidRDefault="00C01CCB" w:rsidP="00C01CCB">
      <w:pPr>
        <w:spacing w:after="0" w:line="240" w:lineRule="auto"/>
        <w:jc w:val="center"/>
        <w:rPr>
          <w:rFonts w:ascii="Times New Roman" w:eastAsia="Times New Roman" w:hAnsi="Times New Roman" w:cs="Times New Roman"/>
          <w:sz w:val="28"/>
          <w:szCs w:val="28"/>
          <w:lang w:val="en-US" w:eastAsia="ru-RU"/>
        </w:rPr>
      </w:pPr>
      <w:r w:rsidRPr="00C01CCB">
        <w:rPr>
          <w:rFonts w:ascii="Times New Roman" w:eastAsia="Times New Roman" w:hAnsi="Times New Roman" w:cs="Times New Roman"/>
          <w:sz w:val="28"/>
          <w:szCs w:val="28"/>
          <w:lang w:eastAsia="ru-RU"/>
        </w:rPr>
        <w:t xml:space="preserve">      202</w:t>
      </w:r>
      <w:r w:rsidRPr="00C01CCB">
        <w:rPr>
          <w:rFonts w:ascii="Times New Roman" w:eastAsia="Times New Roman" w:hAnsi="Times New Roman" w:cs="Times New Roman"/>
          <w:sz w:val="28"/>
          <w:szCs w:val="28"/>
          <w:lang w:val="en-US" w:eastAsia="ru-RU"/>
        </w:rPr>
        <w:t>2</w:t>
      </w:r>
      <w:r w:rsidRPr="00C01CCB">
        <w:rPr>
          <w:rFonts w:ascii="Times New Roman" w:eastAsia="Times New Roman" w:hAnsi="Times New Roman" w:cs="Times New Roman"/>
          <w:sz w:val="28"/>
          <w:szCs w:val="28"/>
          <w:lang w:eastAsia="ru-RU"/>
        </w:rPr>
        <w:t>-202</w:t>
      </w:r>
      <w:r w:rsidRPr="00C01CCB">
        <w:rPr>
          <w:rFonts w:ascii="Times New Roman" w:eastAsia="Times New Roman" w:hAnsi="Times New Roman" w:cs="Times New Roman"/>
          <w:sz w:val="28"/>
          <w:szCs w:val="28"/>
          <w:lang w:val="en-US" w:eastAsia="ru-RU"/>
        </w:rPr>
        <w:t>3</w:t>
      </w:r>
    </w:p>
    <w:p w14:paraId="6849ED20" w14:textId="77777777" w:rsidR="00C30F0C" w:rsidRPr="00E22B3E" w:rsidRDefault="00C30F0C" w:rsidP="00BB0B61">
      <w:pPr>
        <w:pageBreakBefore/>
        <w:spacing w:after="0"/>
        <w:contextualSpacing/>
        <w:jc w:val="center"/>
        <w:rPr>
          <w:rFonts w:ascii="Times New Roman" w:eastAsia="Times New Roman" w:hAnsi="Times New Roman" w:cs="Times New Roman"/>
          <w:b/>
          <w:bCs/>
          <w:caps/>
          <w:color w:val="000000"/>
          <w:sz w:val="24"/>
          <w:szCs w:val="24"/>
          <w:lang w:eastAsia="ru-RU"/>
        </w:rPr>
      </w:pPr>
      <w:r w:rsidRPr="00E22B3E">
        <w:rPr>
          <w:rFonts w:ascii="Times New Roman" w:eastAsia="Times New Roman" w:hAnsi="Times New Roman" w:cs="Times New Roman"/>
          <w:b/>
          <w:bCs/>
          <w:caps/>
          <w:color w:val="000000"/>
          <w:sz w:val="24"/>
          <w:szCs w:val="24"/>
          <w:lang w:eastAsia="ru-RU"/>
        </w:rPr>
        <w:lastRenderedPageBreak/>
        <w:t>Пояснительная записка</w:t>
      </w:r>
    </w:p>
    <w:p w14:paraId="771ACA60" w14:textId="4F96AD8D" w:rsidR="00AA19B8" w:rsidRPr="00E22B3E" w:rsidRDefault="00AA19B8" w:rsidP="00B04E31">
      <w:pPr>
        <w:spacing w:before="240" w:after="0"/>
        <w:ind w:firstLine="709"/>
        <w:jc w:val="both"/>
        <w:rPr>
          <w:rFonts w:ascii="Times New Roman" w:eastAsia="Times New Roman" w:hAnsi="Times New Roman" w:cs="Times New Roman"/>
          <w:color w:val="000000"/>
          <w:sz w:val="24"/>
          <w:szCs w:val="24"/>
          <w:shd w:val="clear" w:color="auto" w:fill="FFFFFF"/>
          <w:lang w:eastAsia="ru-RU"/>
        </w:rPr>
      </w:pPr>
      <w:r w:rsidRPr="00E22B3E">
        <w:rPr>
          <w:rFonts w:ascii="Times New Roman" w:eastAsia="Times New Roman" w:hAnsi="Times New Roman" w:cs="Times New Roman"/>
          <w:color w:val="000000"/>
          <w:sz w:val="24"/>
          <w:szCs w:val="24"/>
          <w:shd w:val="clear" w:color="auto" w:fill="FFFFFF"/>
          <w:lang w:eastAsia="ru-RU"/>
        </w:rPr>
        <w:t>Дополнительная общеобразовательная общеразвивающая программа «</w:t>
      </w:r>
      <w:r w:rsidR="00FD64DE" w:rsidRPr="00E22B3E">
        <w:rPr>
          <w:rFonts w:ascii="Times New Roman" w:eastAsia="Times New Roman" w:hAnsi="Times New Roman" w:cs="Times New Roman"/>
          <w:color w:val="000000"/>
          <w:sz w:val="24"/>
          <w:szCs w:val="24"/>
          <w:shd w:val="clear" w:color="auto" w:fill="FFFFFF"/>
          <w:lang w:eastAsia="ru-RU"/>
        </w:rPr>
        <w:t>Робототехника для начинающих</w:t>
      </w:r>
      <w:r w:rsidRPr="00E22B3E">
        <w:rPr>
          <w:rFonts w:ascii="Times New Roman" w:eastAsia="Times New Roman" w:hAnsi="Times New Roman" w:cs="Times New Roman"/>
          <w:color w:val="000000"/>
          <w:sz w:val="24"/>
          <w:szCs w:val="24"/>
          <w:shd w:val="clear" w:color="auto" w:fill="FFFFFF"/>
          <w:lang w:eastAsia="ru-RU"/>
        </w:rPr>
        <w:t xml:space="preserve">» составлена на основании нормативно-правовых документов: </w:t>
      </w:r>
      <w:proofErr w:type="gramStart"/>
      <w:r w:rsidRPr="00E22B3E">
        <w:rPr>
          <w:rFonts w:ascii="Times New Roman" w:eastAsia="Times New Roman" w:hAnsi="Times New Roman" w:cs="Times New Roman"/>
          <w:color w:val="000000"/>
          <w:sz w:val="24"/>
          <w:szCs w:val="24"/>
          <w:shd w:val="clear" w:color="auto" w:fill="FFFFFF"/>
          <w:lang w:eastAsia="ru-RU"/>
        </w:rPr>
        <w:t>Федеральный закон от 29.12.2012 № 273-ФЗ «Об образовании в Россий</w:t>
      </w:r>
      <w:r w:rsidR="00E23430" w:rsidRPr="00E22B3E">
        <w:rPr>
          <w:rFonts w:ascii="Times New Roman" w:eastAsia="Times New Roman" w:hAnsi="Times New Roman" w:cs="Times New Roman"/>
          <w:color w:val="000000"/>
          <w:sz w:val="24"/>
          <w:szCs w:val="24"/>
          <w:shd w:val="clear" w:color="auto" w:fill="FFFFFF"/>
          <w:lang w:eastAsia="ru-RU"/>
        </w:rPr>
        <w:t>ской Федерации» в редакции от 26.07</w:t>
      </w:r>
      <w:r w:rsidRPr="00E22B3E">
        <w:rPr>
          <w:rFonts w:ascii="Times New Roman" w:eastAsia="Times New Roman" w:hAnsi="Times New Roman" w:cs="Times New Roman"/>
          <w:color w:val="000000"/>
          <w:sz w:val="24"/>
          <w:szCs w:val="24"/>
          <w:shd w:val="clear" w:color="auto" w:fill="FFFFFF"/>
          <w:lang w:eastAsia="ru-RU"/>
        </w:rPr>
        <w:t>.2019 года; Приказ Минпросвещения России от 09.11.2018 N 196 "Об утверждении Порядка организации и осуществления образовательной деятельности по дополнительным общеобразовательным программам" (Зарегистрировано в Минюсте России 29.11.2018 N 52831); Концепция развития дополнительного образования детей (распоряжение Правительства РФ от 04.09.2014 г.№ 1726-р);</w:t>
      </w:r>
      <w:proofErr w:type="gramEnd"/>
      <w:r w:rsidRPr="00E22B3E">
        <w:rPr>
          <w:rFonts w:ascii="Times New Roman" w:eastAsia="Times New Roman" w:hAnsi="Times New Roman" w:cs="Times New Roman"/>
          <w:color w:val="000000"/>
          <w:sz w:val="24"/>
          <w:szCs w:val="24"/>
          <w:shd w:val="clear" w:color="auto" w:fill="FFFFFF"/>
          <w:lang w:eastAsia="ru-RU"/>
        </w:rPr>
        <w:t xml:space="preserve">  постановление Главного государственного санитарного врача Российской Федерации от 04.07.2014 г. № 41 «Об утверждении СанПиН 2.4.4.3172-14 «Санитарно-эпидемиологические требования к устройству, содержанию и организации </w:t>
      </w:r>
      <w:proofErr w:type="gramStart"/>
      <w:r w:rsidRPr="00E22B3E">
        <w:rPr>
          <w:rFonts w:ascii="Times New Roman" w:eastAsia="Times New Roman" w:hAnsi="Times New Roman" w:cs="Times New Roman"/>
          <w:color w:val="000000"/>
          <w:sz w:val="24"/>
          <w:szCs w:val="24"/>
          <w:shd w:val="clear" w:color="auto" w:fill="FFFFFF"/>
          <w:lang w:eastAsia="ru-RU"/>
        </w:rPr>
        <w:t>режима работы образовательных организаций доп</w:t>
      </w:r>
      <w:r w:rsidR="00B04E31" w:rsidRPr="00E22B3E">
        <w:rPr>
          <w:rFonts w:ascii="Times New Roman" w:eastAsia="Times New Roman" w:hAnsi="Times New Roman" w:cs="Times New Roman"/>
          <w:color w:val="000000"/>
          <w:sz w:val="24"/>
          <w:szCs w:val="24"/>
          <w:shd w:val="clear" w:color="auto" w:fill="FFFFFF"/>
          <w:lang w:eastAsia="ru-RU"/>
        </w:rPr>
        <w:t>олнительного образования детей</w:t>
      </w:r>
      <w:proofErr w:type="gramEnd"/>
      <w:r w:rsidR="00B04E31" w:rsidRPr="00E22B3E">
        <w:rPr>
          <w:rFonts w:ascii="Times New Roman" w:eastAsia="Times New Roman" w:hAnsi="Times New Roman" w:cs="Times New Roman"/>
          <w:color w:val="000000"/>
          <w:sz w:val="24"/>
          <w:szCs w:val="24"/>
          <w:shd w:val="clear" w:color="auto" w:fill="FFFFFF"/>
          <w:lang w:eastAsia="ru-RU"/>
        </w:rPr>
        <w:t xml:space="preserve">»; </w:t>
      </w:r>
      <w:proofErr w:type="spellStart"/>
      <w:r w:rsidR="00B04E31" w:rsidRPr="00E22B3E">
        <w:rPr>
          <w:rFonts w:ascii="Times New Roman" w:eastAsia="Times New Roman" w:hAnsi="Times New Roman" w:cs="Times New Roman"/>
          <w:color w:val="000000"/>
          <w:sz w:val="24"/>
          <w:szCs w:val="24"/>
          <w:shd w:val="clear" w:color="auto" w:fill="FFFFFF"/>
          <w:lang w:eastAsia="ru-RU"/>
        </w:rPr>
        <w:t>Роспотребнадзор</w:t>
      </w:r>
      <w:proofErr w:type="spellEnd"/>
      <w:r w:rsidR="00B04E31" w:rsidRPr="00E22B3E">
        <w:rPr>
          <w:rFonts w:ascii="Times New Roman" w:eastAsia="Times New Roman" w:hAnsi="Times New Roman" w:cs="Times New Roman"/>
          <w:color w:val="000000"/>
          <w:sz w:val="24"/>
          <w:szCs w:val="24"/>
          <w:shd w:val="clear" w:color="auto" w:fill="FFFFFF"/>
          <w:lang w:eastAsia="ru-RU"/>
        </w:rPr>
        <w:t xml:space="preserve"> совместно с </w:t>
      </w:r>
      <w:proofErr w:type="spellStart"/>
      <w:r w:rsidR="00B04E31" w:rsidRPr="00E22B3E">
        <w:rPr>
          <w:rFonts w:ascii="Times New Roman" w:eastAsia="Times New Roman" w:hAnsi="Times New Roman" w:cs="Times New Roman"/>
          <w:color w:val="000000"/>
          <w:sz w:val="24"/>
          <w:szCs w:val="24"/>
          <w:shd w:val="clear" w:color="auto" w:fill="FFFFFF"/>
          <w:lang w:eastAsia="ru-RU"/>
        </w:rPr>
        <w:t>Минпросвещением</w:t>
      </w:r>
      <w:proofErr w:type="spellEnd"/>
      <w:r w:rsidR="00B04E31" w:rsidRPr="00E22B3E">
        <w:rPr>
          <w:rFonts w:ascii="Times New Roman" w:eastAsia="Times New Roman" w:hAnsi="Times New Roman" w:cs="Times New Roman"/>
          <w:color w:val="000000"/>
          <w:sz w:val="24"/>
          <w:szCs w:val="24"/>
          <w:shd w:val="clear" w:color="auto" w:fill="FFFFFF"/>
          <w:lang w:eastAsia="ru-RU"/>
        </w:rPr>
        <w:t xml:space="preserve"> России разработаны санитарные правила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w:t>
      </w:r>
      <w:r w:rsidR="00B04E31" w:rsidRPr="00E22B3E">
        <w:rPr>
          <w:rFonts w:ascii="Times New Roman" w:eastAsia="Times New Roman" w:hAnsi="Times New Roman" w:cs="Times New Roman"/>
          <w:color w:val="000000"/>
          <w:sz w:val="24"/>
          <w:szCs w:val="24"/>
          <w:shd w:val="clear" w:color="auto" w:fill="FFFFFF"/>
          <w:lang w:val="en-US" w:eastAsia="ru-RU"/>
        </w:rPr>
        <w:t>COVID</w:t>
      </w:r>
      <w:r w:rsidR="00B04E31" w:rsidRPr="00E22B3E">
        <w:rPr>
          <w:rFonts w:ascii="Times New Roman" w:eastAsia="Times New Roman" w:hAnsi="Times New Roman" w:cs="Times New Roman"/>
          <w:color w:val="000000"/>
          <w:sz w:val="24"/>
          <w:szCs w:val="24"/>
          <w:shd w:val="clear" w:color="auto" w:fill="FFFFFF"/>
          <w:lang w:eastAsia="ru-RU"/>
        </w:rPr>
        <w:t>- 19)».</w:t>
      </w:r>
    </w:p>
    <w:p w14:paraId="59D2B857" w14:textId="6ACE2422" w:rsidR="00C30F0C" w:rsidRPr="00E22B3E" w:rsidRDefault="00C30F0C" w:rsidP="00C30F0C">
      <w:pPr>
        <w:spacing w:after="0"/>
        <w:ind w:firstLine="708"/>
        <w:jc w:val="both"/>
        <w:rPr>
          <w:rFonts w:ascii="Times New Roman" w:eastAsia="Times New Roman" w:hAnsi="Times New Roman" w:cs="Times New Roman"/>
          <w:sz w:val="24"/>
          <w:szCs w:val="24"/>
          <w:lang w:eastAsia="ru-RU"/>
        </w:rPr>
      </w:pPr>
      <w:r w:rsidRPr="00E22B3E">
        <w:rPr>
          <w:rFonts w:ascii="Times New Roman" w:eastAsia="Times New Roman" w:hAnsi="Times New Roman" w:cs="Times New Roman"/>
          <w:sz w:val="24"/>
          <w:szCs w:val="24"/>
          <w:lang w:eastAsia="ru-RU"/>
        </w:rPr>
        <w:t>Дополнительная общеобразовательная общеразвивающая программа «</w:t>
      </w:r>
      <w:r w:rsidR="0017306C" w:rsidRPr="00E22B3E">
        <w:rPr>
          <w:rFonts w:ascii="Times New Roman" w:eastAsia="Times New Roman" w:hAnsi="Times New Roman" w:cs="Times New Roman"/>
          <w:color w:val="000000"/>
          <w:sz w:val="24"/>
          <w:szCs w:val="24"/>
          <w:shd w:val="clear" w:color="auto" w:fill="FFFFFF"/>
          <w:lang w:eastAsia="ru-RU"/>
        </w:rPr>
        <w:t>Робототехника для начинающих</w:t>
      </w:r>
      <w:r w:rsidRPr="00E22B3E">
        <w:rPr>
          <w:rFonts w:ascii="Times New Roman" w:eastAsia="Times New Roman" w:hAnsi="Times New Roman" w:cs="Times New Roman"/>
          <w:sz w:val="24"/>
          <w:szCs w:val="24"/>
          <w:lang w:eastAsia="ru-RU"/>
        </w:rPr>
        <w:t>» является  программой технической направленности.</w:t>
      </w:r>
    </w:p>
    <w:p w14:paraId="03F6B800" w14:textId="77777777" w:rsidR="00C30F0C" w:rsidRPr="00E22B3E" w:rsidRDefault="0038357C" w:rsidP="00C30F0C">
      <w:pPr>
        <w:spacing w:after="0"/>
        <w:ind w:firstLine="709"/>
        <w:jc w:val="both"/>
        <w:rPr>
          <w:rFonts w:ascii="Times New Roman" w:hAnsi="Times New Roman" w:cs="Times New Roman"/>
          <w:sz w:val="24"/>
          <w:szCs w:val="24"/>
        </w:rPr>
      </w:pPr>
      <w:r w:rsidRPr="00E22B3E">
        <w:rPr>
          <w:rFonts w:ascii="Times New Roman" w:hAnsi="Times New Roman" w:cs="Times New Roman"/>
          <w:b/>
          <w:sz w:val="24"/>
          <w:szCs w:val="24"/>
        </w:rPr>
        <w:t>Актуальность</w:t>
      </w:r>
      <w:r w:rsidR="00756B37" w:rsidRPr="00E22B3E">
        <w:rPr>
          <w:rFonts w:ascii="Times New Roman" w:hAnsi="Times New Roman" w:cs="Times New Roman"/>
          <w:b/>
          <w:sz w:val="24"/>
          <w:szCs w:val="24"/>
        </w:rPr>
        <w:t xml:space="preserve"> програм</w:t>
      </w:r>
      <w:r w:rsidR="0044065D" w:rsidRPr="00E22B3E">
        <w:rPr>
          <w:rFonts w:ascii="Times New Roman" w:hAnsi="Times New Roman" w:cs="Times New Roman"/>
          <w:b/>
          <w:sz w:val="24"/>
          <w:szCs w:val="24"/>
        </w:rPr>
        <w:t>м</w:t>
      </w:r>
      <w:r w:rsidR="00C30F0C" w:rsidRPr="00E22B3E">
        <w:rPr>
          <w:rFonts w:ascii="Times New Roman" w:hAnsi="Times New Roman" w:cs="Times New Roman"/>
          <w:b/>
          <w:sz w:val="24"/>
          <w:szCs w:val="24"/>
        </w:rPr>
        <w:t xml:space="preserve">ы: </w:t>
      </w:r>
      <w:r w:rsidR="00C30F0C" w:rsidRPr="00E22B3E">
        <w:rPr>
          <w:rFonts w:ascii="Times New Roman" w:hAnsi="Times New Roman" w:cs="Times New Roman"/>
          <w:sz w:val="24"/>
          <w:szCs w:val="24"/>
        </w:rPr>
        <w:t>В</w:t>
      </w:r>
      <w:r w:rsidR="008A630D" w:rsidRPr="00E22B3E">
        <w:rPr>
          <w:rFonts w:ascii="Times New Roman" w:hAnsi="Times New Roman" w:cs="Times New Roman"/>
          <w:sz w:val="24"/>
          <w:szCs w:val="24"/>
        </w:rPr>
        <w:t xml:space="preserve"> настоящее время нашей стране не хватает квалифицированных технических кадров – инженеров, конструкторов, технологов </w:t>
      </w:r>
      <w:proofErr w:type="spellStart"/>
      <w:r w:rsidR="008A630D" w:rsidRPr="00E22B3E">
        <w:rPr>
          <w:rFonts w:ascii="Times New Roman" w:hAnsi="Times New Roman" w:cs="Times New Roman"/>
          <w:sz w:val="24"/>
          <w:szCs w:val="24"/>
        </w:rPr>
        <w:t>машино</w:t>
      </w:r>
      <w:proofErr w:type="spellEnd"/>
      <w:r w:rsidR="008A630D" w:rsidRPr="00E22B3E">
        <w:rPr>
          <w:rFonts w:ascii="Times New Roman" w:hAnsi="Times New Roman" w:cs="Times New Roman"/>
          <w:sz w:val="24"/>
          <w:szCs w:val="24"/>
        </w:rPr>
        <w:t xml:space="preserve">- и ракетостроения. Если с раннего детства правильно стимулировать стремление ребёнка к познанию, когда он вырастет, это перейдёт в умение учиться и воспринимать новое с детским энтузиазмом. У таких детей потребность к творчеству будет постоянная, они будут испытывать радость от достижения поставленной цели, желание побеждать. </w:t>
      </w:r>
    </w:p>
    <w:p w14:paraId="2AFD9C09" w14:textId="77777777" w:rsidR="008A630D" w:rsidRPr="00E22B3E" w:rsidRDefault="008A630D" w:rsidP="00C30F0C">
      <w:pPr>
        <w:spacing w:after="0"/>
        <w:ind w:firstLine="709"/>
        <w:jc w:val="both"/>
        <w:rPr>
          <w:rFonts w:ascii="Times New Roman" w:hAnsi="Times New Roman" w:cs="Times New Roman"/>
          <w:sz w:val="24"/>
          <w:szCs w:val="24"/>
        </w:rPr>
      </w:pPr>
      <w:r w:rsidRPr="00E22B3E">
        <w:rPr>
          <w:rFonts w:ascii="Times New Roman" w:hAnsi="Times New Roman" w:cs="Times New Roman"/>
          <w:sz w:val="24"/>
          <w:szCs w:val="24"/>
        </w:rPr>
        <w:t xml:space="preserve">Применение </w:t>
      </w:r>
      <w:proofErr w:type="spellStart"/>
      <w:r w:rsidRPr="00E22B3E">
        <w:rPr>
          <w:rFonts w:ascii="Times New Roman" w:hAnsi="Times New Roman" w:cs="Times New Roman"/>
          <w:sz w:val="24"/>
          <w:szCs w:val="24"/>
        </w:rPr>
        <w:t>лего</w:t>
      </w:r>
      <w:proofErr w:type="spellEnd"/>
      <w:r w:rsidRPr="00E22B3E">
        <w:rPr>
          <w:rFonts w:ascii="Times New Roman" w:hAnsi="Times New Roman" w:cs="Times New Roman"/>
          <w:sz w:val="24"/>
          <w:szCs w:val="24"/>
        </w:rPr>
        <w:t>-технологий актуально  и жизненно необходимо для детей, развивающихся в современном мире.</w:t>
      </w:r>
    </w:p>
    <w:p w14:paraId="5E57DC69" w14:textId="77777777" w:rsidR="00AD5871" w:rsidRPr="00E22B3E" w:rsidRDefault="0038357C" w:rsidP="00300492">
      <w:pPr>
        <w:spacing w:after="0"/>
        <w:ind w:firstLine="709"/>
        <w:jc w:val="both"/>
        <w:rPr>
          <w:rFonts w:ascii="Times New Roman" w:hAnsi="Times New Roman" w:cs="Times New Roman"/>
          <w:b/>
          <w:sz w:val="24"/>
          <w:szCs w:val="28"/>
        </w:rPr>
      </w:pPr>
      <w:r w:rsidRPr="00E22B3E">
        <w:rPr>
          <w:rFonts w:ascii="Times New Roman" w:hAnsi="Times New Roman" w:cs="Times New Roman"/>
          <w:b/>
          <w:sz w:val="24"/>
          <w:szCs w:val="28"/>
        </w:rPr>
        <w:t>Цель</w:t>
      </w:r>
      <w:r w:rsidR="00AD5871" w:rsidRPr="00E22B3E">
        <w:rPr>
          <w:rFonts w:ascii="Times New Roman" w:hAnsi="Times New Roman" w:cs="Times New Roman"/>
          <w:b/>
          <w:sz w:val="24"/>
          <w:szCs w:val="28"/>
        </w:rPr>
        <w:t xml:space="preserve"> </w:t>
      </w:r>
      <w:r w:rsidR="00C30F0C" w:rsidRPr="00E22B3E">
        <w:rPr>
          <w:rFonts w:ascii="Times New Roman" w:hAnsi="Times New Roman" w:cs="Times New Roman"/>
          <w:b/>
          <w:sz w:val="24"/>
          <w:szCs w:val="28"/>
        </w:rPr>
        <w:t xml:space="preserve">программы: </w:t>
      </w:r>
      <w:r w:rsidR="00C30F0C" w:rsidRPr="00E22B3E">
        <w:rPr>
          <w:rFonts w:ascii="Times New Roman" w:hAnsi="Times New Roman" w:cs="Times New Roman"/>
          <w:sz w:val="24"/>
          <w:szCs w:val="28"/>
        </w:rPr>
        <w:t>с</w:t>
      </w:r>
      <w:r w:rsidRPr="00E22B3E">
        <w:rPr>
          <w:rFonts w:ascii="Times New Roman" w:hAnsi="Times New Roman" w:cs="Times New Roman"/>
          <w:sz w:val="24"/>
          <w:szCs w:val="28"/>
        </w:rPr>
        <w:t>одействова</w:t>
      </w:r>
      <w:r w:rsidR="00AD5871" w:rsidRPr="00E22B3E">
        <w:rPr>
          <w:rFonts w:ascii="Times New Roman" w:hAnsi="Times New Roman" w:cs="Times New Roman"/>
          <w:sz w:val="24"/>
          <w:szCs w:val="28"/>
        </w:rPr>
        <w:t xml:space="preserve">ть развитию у детей дошкольного </w:t>
      </w:r>
      <w:r w:rsidRPr="00E22B3E">
        <w:rPr>
          <w:rFonts w:ascii="Times New Roman" w:hAnsi="Times New Roman" w:cs="Times New Roman"/>
          <w:sz w:val="24"/>
          <w:szCs w:val="28"/>
        </w:rPr>
        <w:t>возраста способностей к техническому</w:t>
      </w:r>
      <w:r w:rsidR="00300492" w:rsidRPr="00E22B3E">
        <w:rPr>
          <w:rFonts w:ascii="Times New Roman" w:hAnsi="Times New Roman" w:cs="Times New Roman"/>
          <w:sz w:val="24"/>
          <w:szCs w:val="28"/>
        </w:rPr>
        <w:t xml:space="preserve"> творчеству,</w:t>
      </w:r>
      <w:r w:rsidR="00AD5871" w:rsidRPr="00E22B3E">
        <w:rPr>
          <w:rFonts w:ascii="Times New Roman" w:hAnsi="Times New Roman" w:cs="Times New Roman"/>
          <w:sz w:val="24"/>
          <w:szCs w:val="28"/>
        </w:rPr>
        <w:t xml:space="preserve"> </w:t>
      </w:r>
      <w:r w:rsidRPr="00E22B3E">
        <w:rPr>
          <w:rFonts w:ascii="Times New Roman" w:hAnsi="Times New Roman" w:cs="Times New Roman"/>
          <w:sz w:val="24"/>
          <w:szCs w:val="28"/>
        </w:rPr>
        <w:t>предоставить им возможность творческой самореализации посредством о</w:t>
      </w:r>
      <w:r w:rsidR="00C3513B" w:rsidRPr="00E22B3E">
        <w:rPr>
          <w:rFonts w:ascii="Times New Roman" w:hAnsi="Times New Roman" w:cs="Times New Roman"/>
          <w:sz w:val="24"/>
          <w:szCs w:val="28"/>
        </w:rPr>
        <w:t>владения ЛЕГО</w:t>
      </w:r>
      <w:r w:rsidR="00303202" w:rsidRPr="00E22B3E">
        <w:rPr>
          <w:rFonts w:ascii="Times New Roman" w:hAnsi="Times New Roman" w:cs="Times New Roman"/>
          <w:sz w:val="24"/>
          <w:szCs w:val="28"/>
        </w:rPr>
        <w:t xml:space="preserve"> </w:t>
      </w:r>
      <w:r w:rsidR="00C3513B" w:rsidRPr="00E22B3E">
        <w:rPr>
          <w:rFonts w:ascii="Times New Roman" w:hAnsi="Times New Roman" w:cs="Times New Roman"/>
          <w:sz w:val="24"/>
          <w:szCs w:val="28"/>
        </w:rPr>
        <w:t>- конструированием.</w:t>
      </w:r>
    </w:p>
    <w:p w14:paraId="6BAF8B7F" w14:textId="77777777" w:rsidR="00C3513B" w:rsidRPr="00E22B3E" w:rsidRDefault="00465726" w:rsidP="0031208C">
      <w:pPr>
        <w:spacing w:after="0"/>
        <w:ind w:firstLine="709"/>
        <w:jc w:val="both"/>
        <w:rPr>
          <w:rFonts w:ascii="Times New Roman" w:eastAsia="Times New Roman" w:hAnsi="Times New Roman" w:cs="Times New Roman"/>
          <w:bCs/>
          <w:i/>
          <w:sz w:val="24"/>
          <w:szCs w:val="24"/>
          <w:lang w:eastAsia="ru-RU"/>
        </w:rPr>
      </w:pPr>
      <w:r w:rsidRPr="00E22B3E">
        <w:rPr>
          <w:rFonts w:ascii="Times New Roman" w:eastAsia="Times New Roman" w:hAnsi="Times New Roman" w:cs="Times New Roman"/>
          <w:bCs/>
          <w:sz w:val="24"/>
          <w:szCs w:val="24"/>
          <w:lang w:eastAsia="ru-RU"/>
        </w:rPr>
        <w:t xml:space="preserve">С учетом индивидуальных и возрастных психологических особенностей обучающихся, при изучении курса дополнительного образования решаются следующие </w:t>
      </w:r>
      <w:r w:rsidRPr="00E22B3E">
        <w:rPr>
          <w:rFonts w:ascii="Times New Roman" w:eastAsia="Times New Roman" w:hAnsi="Times New Roman" w:cs="Times New Roman"/>
          <w:b/>
          <w:bCs/>
          <w:i/>
          <w:sz w:val="24"/>
          <w:szCs w:val="24"/>
          <w:lang w:eastAsia="ru-RU"/>
        </w:rPr>
        <w:t>основные задачи:</w:t>
      </w:r>
      <w:r w:rsidR="0031208C" w:rsidRPr="00E22B3E">
        <w:rPr>
          <w:rFonts w:ascii="Times New Roman" w:eastAsia="Times New Roman" w:hAnsi="Times New Roman" w:cs="Times New Roman"/>
          <w:bCs/>
          <w:i/>
          <w:sz w:val="24"/>
          <w:szCs w:val="24"/>
          <w:lang w:eastAsia="ru-RU"/>
        </w:rPr>
        <w:t xml:space="preserve"> </w:t>
      </w:r>
    </w:p>
    <w:p w14:paraId="488781CB" w14:textId="77777777" w:rsidR="0038357C" w:rsidRPr="00E22B3E" w:rsidRDefault="009772F2" w:rsidP="006A044B">
      <w:pPr>
        <w:pStyle w:val="a3"/>
        <w:numPr>
          <w:ilvl w:val="0"/>
          <w:numId w:val="4"/>
        </w:numPr>
        <w:jc w:val="both"/>
        <w:rPr>
          <w:rFonts w:ascii="Times New Roman" w:hAnsi="Times New Roman" w:cs="Times New Roman"/>
          <w:sz w:val="24"/>
          <w:szCs w:val="28"/>
        </w:rPr>
      </w:pPr>
      <w:r w:rsidRPr="00E22B3E">
        <w:rPr>
          <w:rFonts w:ascii="Times New Roman" w:hAnsi="Times New Roman" w:cs="Times New Roman"/>
          <w:sz w:val="24"/>
          <w:szCs w:val="28"/>
        </w:rPr>
        <w:t>с</w:t>
      </w:r>
      <w:r w:rsidR="0038357C" w:rsidRPr="00E22B3E">
        <w:rPr>
          <w:rFonts w:ascii="Times New Roman" w:hAnsi="Times New Roman" w:cs="Times New Roman"/>
          <w:sz w:val="24"/>
          <w:szCs w:val="28"/>
        </w:rPr>
        <w:t>пособствовать развитию творческой активности ребёнка;</w:t>
      </w:r>
    </w:p>
    <w:p w14:paraId="118B2FED" w14:textId="77777777" w:rsidR="009772F2" w:rsidRPr="00E22B3E" w:rsidRDefault="009772F2" w:rsidP="006A044B">
      <w:pPr>
        <w:pStyle w:val="a3"/>
        <w:numPr>
          <w:ilvl w:val="0"/>
          <w:numId w:val="4"/>
        </w:numPr>
        <w:jc w:val="both"/>
        <w:rPr>
          <w:rFonts w:ascii="Times New Roman" w:hAnsi="Times New Roman" w:cs="Times New Roman"/>
          <w:sz w:val="24"/>
          <w:szCs w:val="28"/>
        </w:rPr>
      </w:pPr>
      <w:r w:rsidRPr="00E22B3E">
        <w:rPr>
          <w:rFonts w:ascii="Times New Roman" w:hAnsi="Times New Roman" w:cs="Times New Roman"/>
          <w:sz w:val="24"/>
          <w:szCs w:val="28"/>
        </w:rPr>
        <w:t>р</w:t>
      </w:r>
      <w:r w:rsidR="0031208C" w:rsidRPr="00E22B3E">
        <w:rPr>
          <w:rFonts w:ascii="Times New Roman" w:hAnsi="Times New Roman" w:cs="Times New Roman"/>
          <w:sz w:val="24"/>
          <w:szCs w:val="28"/>
        </w:rPr>
        <w:t>азвивать</w:t>
      </w:r>
      <w:r w:rsidRPr="00E22B3E">
        <w:rPr>
          <w:rFonts w:ascii="Times New Roman" w:hAnsi="Times New Roman" w:cs="Times New Roman"/>
          <w:sz w:val="24"/>
          <w:szCs w:val="28"/>
        </w:rPr>
        <w:t xml:space="preserve"> у детей познавательного интереса, желания и потребности узнать новое;</w:t>
      </w:r>
    </w:p>
    <w:p w14:paraId="23BA4F25" w14:textId="77777777" w:rsidR="009772F2" w:rsidRPr="00E22B3E" w:rsidRDefault="0031208C" w:rsidP="006A044B">
      <w:pPr>
        <w:pStyle w:val="a3"/>
        <w:numPr>
          <w:ilvl w:val="0"/>
          <w:numId w:val="4"/>
        </w:numPr>
        <w:jc w:val="both"/>
        <w:rPr>
          <w:rFonts w:ascii="Times New Roman" w:hAnsi="Times New Roman" w:cs="Times New Roman"/>
          <w:sz w:val="24"/>
          <w:szCs w:val="28"/>
        </w:rPr>
      </w:pPr>
      <w:r w:rsidRPr="00E22B3E">
        <w:rPr>
          <w:rFonts w:ascii="Times New Roman" w:hAnsi="Times New Roman" w:cs="Times New Roman"/>
          <w:sz w:val="24"/>
          <w:szCs w:val="28"/>
        </w:rPr>
        <w:t xml:space="preserve">способствовать </w:t>
      </w:r>
      <w:r w:rsidR="009772F2" w:rsidRPr="00E22B3E">
        <w:rPr>
          <w:rFonts w:ascii="Times New Roman" w:hAnsi="Times New Roman" w:cs="Times New Roman"/>
          <w:sz w:val="24"/>
          <w:szCs w:val="28"/>
        </w:rPr>
        <w:t>а</w:t>
      </w:r>
      <w:r w:rsidRPr="00E22B3E">
        <w:rPr>
          <w:rFonts w:ascii="Times New Roman" w:hAnsi="Times New Roman" w:cs="Times New Roman"/>
          <w:sz w:val="24"/>
          <w:szCs w:val="28"/>
        </w:rPr>
        <w:t>ктивизации</w:t>
      </w:r>
      <w:r w:rsidR="009772F2" w:rsidRPr="00E22B3E">
        <w:rPr>
          <w:rFonts w:ascii="Times New Roman" w:hAnsi="Times New Roman" w:cs="Times New Roman"/>
          <w:sz w:val="24"/>
          <w:szCs w:val="28"/>
        </w:rPr>
        <w:t xml:space="preserve"> креативного мышления (умения гибко, оригинально и нестандартно мыслить, видеть обыкновенный объект под новым углом зрения) и воображения;</w:t>
      </w:r>
    </w:p>
    <w:p w14:paraId="3D7B1330" w14:textId="77777777" w:rsidR="009772F2" w:rsidRPr="00E22B3E" w:rsidRDefault="009772F2" w:rsidP="006A044B">
      <w:pPr>
        <w:pStyle w:val="a3"/>
        <w:numPr>
          <w:ilvl w:val="0"/>
          <w:numId w:val="4"/>
        </w:numPr>
        <w:jc w:val="both"/>
        <w:rPr>
          <w:rFonts w:ascii="Times New Roman" w:hAnsi="Times New Roman" w:cs="Times New Roman"/>
          <w:sz w:val="24"/>
          <w:szCs w:val="28"/>
        </w:rPr>
      </w:pPr>
      <w:r w:rsidRPr="00E22B3E">
        <w:rPr>
          <w:rFonts w:ascii="Times New Roman" w:hAnsi="Times New Roman" w:cs="Times New Roman"/>
          <w:sz w:val="24"/>
          <w:szCs w:val="28"/>
        </w:rPr>
        <w:t>развивать конструкторские спосо</w:t>
      </w:r>
      <w:r w:rsidR="0031208C" w:rsidRPr="00E22B3E">
        <w:rPr>
          <w:rFonts w:ascii="Times New Roman" w:hAnsi="Times New Roman" w:cs="Times New Roman"/>
          <w:sz w:val="24"/>
          <w:szCs w:val="28"/>
        </w:rPr>
        <w:t>бности детей;</w:t>
      </w:r>
    </w:p>
    <w:p w14:paraId="359BDCA0" w14:textId="77777777" w:rsidR="0038357C" w:rsidRPr="00E22B3E" w:rsidRDefault="0038357C" w:rsidP="006A044B">
      <w:pPr>
        <w:pStyle w:val="a3"/>
        <w:numPr>
          <w:ilvl w:val="0"/>
          <w:numId w:val="4"/>
        </w:numPr>
        <w:jc w:val="both"/>
        <w:rPr>
          <w:rFonts w:ascii="Times New Roman" w:hAnsi="Times New Roman" w:cs="Times New Roman"/>
          <w:sz w:val="24"/>
          <w:szCs w:val="28"/>
        </w:rPr>
      </w:pPr>
      <w:r w:rsidRPr="00E22B3E">
        <w:rPr>
          <w:rFonts w:ascii="Times New Roman" w:hAnsi="Times New Roman" w:cs="Times New Roman"/>
          <w:sz w:val="24"/>
          <w:szCs w:val="28"/>
        </w:rPr>
        <w:t>содействовать формированию умения составлять план действий и применять его для решения практических задач, осуществлять анализ и оц</w:t>
      </w:r>
      <w:r w:rsidR="0031208C" w:rsidRPr="00E22B3E">
        <w:rPr>
          <w:rFonts w:ascii="Times New Roman" w:hAnsi="Times New Roman" w:cs="Times New Roman"/>
          <w:sz w:val="24"/>
          <w:szCs w:val="28"/>
        </w:rPr>
        <w:t>енку проделанной работы.</w:t>
      </w:r>
    </w:p>
    <w:p w14:paraId="376BA4D7" w14:textId="66AD3AA5" w:rsidR="006531AA" w:rsidRPr="00E22B3E" w:rsidRDefault="00C3513B" w:rsidP="00EB531F">
      <w:pPr>
        <w:spacing w:line="240" w:lineRule="auto"/>
        <w:ind w:firstLine="709"/>
        <w:jc w:val="both"/>
        <w:rPr>
          <w:rFonts w:ascii="Times New Roman" w:hAnsi="Times New Roman" w:cs="Times New Roman"/>
          <w:sz w:val="24"/>
          <w:szCs w:val="24"/>
          <w:highlight w:val="yellow"/>
        </w:rPr>
      </w:pPr>
      <w:r w:rsidRPr="00E22B3E">
        <w:rPr>
          <w:rFonts w:ascii="Times New Roman" w:hAnsi="Times New Roman" w:cs="Times New Roman"/>
          <w:b/>
          <w:sz w:val="24"/>
          <w:szCs w:val="24"/>
        </w:rPr>
        <w:lastRenderedPageBreak/>
        <w:t>Отличитель</w:t>
      </w:r>
      <w:r w:rsidR="006531AA" w:rsidRPr="00E22B3E">
        <w:rPr>
          <w:rFonts w:ascii="Times New Roman" w:hAnsi="Times New Roman" w:cs="Times New Roman"/>
          <w:b/>
          <w:sz w:val="24"/>
          <w:szCs w:val="24"/>
        </w:rPr>
        <w:t>ные особенности данной программы:</w:t>
      </w:r>
      <w:r w:rsidR="00EB531F" w:rsidRPr="00E22B3E">
        <w:rPr>
          <w:rFonts w:ascii="Times New Roman" w:hAnsi="Times New Roman" w:cs="Times New Roman"/>
          <w:b/>
          <w:sz w:val="24"/>
          <w:szCs w:val="24"/>
        </w:rPr>
        <w:t xml:space="preserve">    </w:t>
      </w:r>
      <w:r w:rsidR="00EB531F" w:rsidRPr="00E22B3E">
        <w:rPr>
          <w:rFonts w:ascii="Times New Roman" w:hAnsi="Times New Roman" w:cs="Times New Roman"/>
          <w:sz w:val="24"/>
          <w:szCs w:val="24"/>
        </w:rPr>
        <w:t>Отличительные особенности данной программы от других общеобразовательных общеразвивающих программ ЛЕГО «Простые Механизмы» в том, что программа рассчитана на 1 год, большое внимание уделено простым механизмам к таким как: зубчатые колеса или шестерни,  рычаг,  шкивы колеса и оси, в программу входят другие разделы.</w:t>
      </w:r>
    </w:p>
    <w:p w14:paraId="379FA738" w14:textId="77777777" w:rsidR="00BA2286" w:rsidRPr="00E22B3E" w:rsidRDefault="00BA2286" w:rsidP="00BA2286">
      <w:pPr>
        <w:spacing w:after="0"/>
        <w:ind w:firstLine="709"/>
        <w:jc w:val="both"/>
        <w:rPr>
          <w:rFonts w:ascii="Times New Roman" w:eastAsia="Times New Roman" w:hAnsi="Times New Roman" w:cs="Times New Roman"/>
          <w:color w:val="000000"/>
          <w:sz w:val="24"/>
          <w:szCs w:val="24"/>
          <w:shd w:val="clear" w:color="auto" w:fill="FFFFFF"/>
          <w:lang w:eastAsia="ru-RU"/>
        </w:rPr>
      </w:pPr>
      <w:r w:rsidRPr="00E22B3E">
        <w:rPr>
          <w:rFonts w:ascii="Times New Roman" w:eastAsia="Times New Roman" w:hAnsi="Times New Roman" w:cs="Times New Roman"/>
          <w:color w:val="000000"/>
          <w:sz w:val="24"/>
          <w:szCs w:val="24"/>
          <w:shd w:val="clear" w:color="auto" w:fill="FFFFFF"/>
          <w:lang w:eastAsia="ru-RU"/>
        </w:rPr>
        <w:t xml:space="preserve">Программа структурирована на интеграции и опережении  с предметами общеобразовательной школы: </w:t>
      </w:r>
    </w:p>
    <w:p w14:paraId="02DEE464" w14:textId="77777777" w:rsidR="00BA2286" w:rsidRPr="00E22B3E" w:rsidRDefault="00BA2286" w:rsidP="006A044B">
      <w:pPr>
        <w:numPr>
          <w:ilvl w:val="0"/>
          <w:numId w:val="5"/>
        </w:numPr>
        <w:spacing w:after="0"/>
        <w:ind w:left="1353"/>
        <w:contextualSpacing/>
        <w:jc w:val="both"/>
        <w:rPr>
          <w:rFonts w:ascii="Times New Roman" w:eastAsia="Times New Roman" w:hAnsi="Times New Roman" w:cs="Times New Roman"/>
          <w:color w:val="000000"/>
          <w:sz w:val="24"/>
          <w:szCs w:val="24"/>
          <w:shd w:val="clear" w:color="auto" w:fill="FFFFFF"/>
          <w:lang w:eastAsia="ru-RU"/>
        </w:rPr>
      </w:pPr>
      <w:r w:rsidRPr="00E22B3E">
        <w:rPr>
          <w:rFonts w:ascii="Times New Roman" w:eastAsia="Times New Roman" w:hAnsi="Times New Roman" w:cs="Times New Roman"/>
          <w:color w:val="000000"/>
          <w:sz w:val="24"/>
          <w:szCs w:val="24"/>
          <w:shd w:val="clear" w:color="auto" w:fill="FFFFFF"/>
          <w:lang w:eastAsia="ru-RU"/>
        </w:rPr>
        <w:t>мат</w:t>
      </w:r>
      <w:r w:rsidR="00FF11E9" w:rsidRPr="00E22B3E">
        <w:rPr>
          <w:rFonts w:ascii="Times New Roman" w:eastAsia="Times New Roman" w:hAnsi="Times New Roman" w:cs="Times New Roman"/>
          <w:color w:val="000000"/>
          <w:sz w:val="24"/>
          <w:szCs w:val="24"/>
          <w:shd w:val="clear" w:color="auto" w:fill="FFFFFF"/>
          <w:lang w:eastAsia="ru-RU"/>
        </w:rPr>
        <w:t>ематика (геометрические фигуры)</w:t>
      </w:r>
    </w:p>
    <w:p w14:paraId="6CC7708B" w14:textId="77777777" w:rsidR="00B9385D" w:rsidRDefault="00BA2286" w:rsidP="00B9385D">
      <w:pPr>
        <w:numPr>
          <w:ilvl w:val="0"/>
          <w:numId w:val="5"/>
        </w:numPr>
        <w:spacing w:after="0"/>
        <w:ind w:left="1353"/>
        <w:contextualSpacing/>
        <w:jc w:val="both"/>
        <w:rPr>
          <w:rFonts w:ascii="Times New Roman" w:eastAsia="Times New Roman" w:hAnsi="Times New Roman" w:cs="Times New Roman"/>
          <w:color w:val="000000"/>
          <w:sz w:val="24"/>
          <w:szCs w:val="24"/>
          <w:shd w:val="clear" w:color="auto" w:fill="FFFFFF"/>
          <w:lang w:eastAsia="ru-RU"/>
        </w:rPr>
      </w:pPr>
      <w:r w:rsidRPr="00E22B3E">
        <w:rPr>
          <w:rFonts w:ascii="Times New Roman" w:eastAsia="Times New Roman" w:hAnsi="Times New Roman" w:cs="Times New Roman"/>
          <w:color w:val="000000"/>
          <w:sz w:val="24"/>
          <w:szCs w:val="24"/>
          <w:shd w:val="clear" w:color="auto" w:fill="FFFFFF"/>
          <w:lang w:eastAsia="ru-RU"/>
        </w:rPr>
        <w:t>технология (расширенное знание инструментов и умение обработки материалов, техника безопасной работы с инструментами, использование технологической карты;</w:t>
      </w:r>
    </w:p>
    <w:p w14:paraId="32E43220" w14:textId="76753FE8" w:rsidR="00B9385D" w:rsidRPr="00B9385D" w:rsidRDefault="00B9385D" w:rsidP="00B9385D">
      <w:pPr>
        <w:spacing w:after="0"/>
        <w:contextualSpacing/>
        <w:jc w:val="both"/>
        <w:rPr>
          <w:rFonts w:ascii="Times New Roman" w:eastAsia="Times New Roman" w:hAnsi="Times New Roman" w:cs="Times New Roman"/>
          <w:color w:val="000000"/>
          <w:sz w:val="24"/>
          <w:szCs w:val="24"/>
          <w:shd w:val="clear" w:color="auto" w:fill="FFFFFF"/>
          <w:lang w:eastAsia="ru-RU"/>
        </w:rPr>
      </w:pPr>
      <w:r>
        <w:rPr>
          <w:rFonts w:ascii="Times New Roman" w:hAnsi="Times New Roman" w:cs="Times New Roman"/>
          <w:b/>
          <w:sz w:val="24"/>
          <w:szCs w:val="24"/>
          <w:u w:val="single"/>
        </w:rPr>
        <w:tab/>
      </w:r>
      <w:bookmarkStart w:id="0" w:name="_GoBack"/>
      <w:bookmarkEnd w:id="0"/>
      <w:r w:rsidRPr="00B9385D">
        <w:rPr>
          <w:rFonts w:ascii="Times New Roman" w:hAnsi="Times New Roman" w:cs="Times New Roman"/>
          <w:b/>
          <w:sz w:val="24"/>
          <w:szCs w:val="24"/>
          <w:u w:val="single"/>
        </w:rPr>
        <w:t>Занятия по данной программе будут проходить на базе центра «Точка роста» с использованием приобретенного оборудования, расходных материалов, средств обучения и воспитания</w:t>
      </w:r>
    </w:p>
    <w:p w14:paraId="7C77DCC6" w14:textId="56BC35B1" w:rsidR="00BA2286" w:rsidRDefault="00BA2286" w:rsidP="00BA2286">
      <w:pPr>
        <w:tabs>
          <w:tab w:val="left" w:pos="1276"/>
        </w:tabs>
        <w:spacing w:after="0"/>
        <w:ind w:firstLine="709"/>
        <w:contextualSpacing/>
        <w:jc w:val="both"/>
        <w:rPr>
          <w:rFonts w:ascii="Times New Roman" w:eastAsia="Times New Roman" w:hAnsi="Times New Roman" w:cs="Times New Roman"/>
          <w:sz w:val="24"/>
          <w:szCs w:val="24"/>
          <w:lang w:eastAsia="ru-RU"/>
        </w:rPr>
      </w:pPr>
      <w:proofErr w:type="gramStart"/>
      <w:r w:rsidRPr="00E22B3E">
        <w:rPr>
          <w:rFonts w:ascii="Times New Roman" w:eastAsia="Times New Roman" w:hAnsi="Times New Roman" w:cs="Times New Roman"/>
          <w:sz w:val="24"/>
          <w:szCs w:val="24"/>
          <w:lang w:eastAsia="ru-RU"/>
        </w:rPr>
        <w:t>Обучение по</w:t>
      </w:r>
      <w:proofErr w:type="gramEnd"/>
      <w:r w:rsidRPr="00E22B3E">
        <w:rPr>
          <w:rFonts w:ascii="Times New Roman" w:eastAsia="Times New Roman" w:hAnsi="Times New Roman" w:cs="Times New Roman"/>
          <w:sz w:val="24"/>
          <w:szCs w:val="24"/>
          <w:lang w:eastAsia="ru-RU"/>
        </w:rPr>
        <w:t xml:space="preserve"> данной программе служит хорошей пропедевтикой для всех форм последующего обучения школьников. Такая преемственность прослеживается при переходе детей из объединения «</w:t>
      </w:r>
      <w:r w:rsidR="0017306C" w:rsidRPr="00E22B3E">
        <w:rPr>
          <w:rFonts w:ascii="Times New Roman" w:eastAsia="Times New Roman" w:hAnsi="Times New Roman" w:cs="Times New Roman"/>
          <w:color w:val="000000"/>
          <w:sz w:val="24"/>
          <w:szCs w:val="24"/>
          <w:shd w:val="clear" w:color="auto" w:fill="FFFFFF"/>
          <w:lang w:eastAsia="ru-RU"/>
        </w:rPr>
        <w:t>Робототехника для начинающих</w:t>
      </w:r>
      <w:r w:rsidRPr="00E22B3E">
        <w:rPr>
          <w:rFonts w:ascii="Times New Roman" w:eastAsia="Times New Roman" w:hAnsi="Times New Roman" w:cs="Times New Roman"/>
          <w:sz w:val="24"/>
          <w:szCs w:val="24"/>
          <w:lang w:eastAsia="ru-RU"/>
        </w:rPr>
        <w:t>» в объединения технической н</w:t>
      </w:r>
      <w:r w:rsidR="004D4E9E" w:rsidRPr="00E22B3E">
        <w:rPr>
          <w:rFonts w:ascii="Times New Roman" w:eastAsia="Times New Roman" w:hAnsi="Times New Roman" w:cs="Times New Roman"/>
          <w:sz w:val="24"/>
          <w:szCs w:val="24"/>
          <w:lang w:eastAsia="ru-RU"/>
        </w:rPr>
        <w:t xml:space="preserve">аправленности «РОБОТОТЕХНИКА </w:t>
      </w:r>
      <w:r w:rsidR="004D4E9E" w:rsidRPr="00E22B3E">
        <w:rPr>
          <w:rFonts w:ascii="Times New Roman" w:eastAsia="Times New Roman" w:hAnsi="Times New Roman" w:cs="Times New Roman"/>
          <w:sz w:val="24"/>
          <w:szCs w:val="24"/>
          <w:lang w:val="en-US" w:eastAsia="ru-RU"/>
        </w:rPr>
        <w:t>WEDO</w:t>
      </w:r>
      <w:r w:rsidRPr="00E22B3E">
        <w:rPr>
          <w:rFonts w:ascii="Times New Roman" w:eastAsia="Times New Roman" w:hAnsi="Times New Roman" w:cs="Times New Roman"/>
          <w:sz w:val="24"/>
          <w:szCs w:val="24"/>
          <w:lang w:eastAsia="ru-RU"/>
        </w:rPr>
        <w:t>»</w:t>
      </w:r>
      <w:r w:rsidR="004D4E9E" w:rsidRPr="00E22B3E">
        <w:rPr>
          <w:rFonts w:ascii="Times New Roman" w:eastAsia="Times New Roman" w:hAnsi="Times New Roman" w:cs="Times New Roman"/>
          <w:sz w:val="24"/>
          <w:szCs w:val="24"/>
          <w:lang w:eastAsia="ru-RU"/>
        </w:rPr>
        <w:t xml:space="preserve">, «РОБОТОТЕХНИКА </w:t>
      </w:r>
      <w:r w:rsidR="004D4E9E" w:rsidRPr="00E22B3E">
        <w:rPr>
          <w:rFonts w:ascii="Times New Roman" w:eastAsia="Times New Roman" w:hAnsi="Times New Roman" w:cs="Times New Roman"/>
          <w:sz w:val="24"/>
          <w:szCs w:val="24"/>
          <w:lang w:val="en-US" w:eastAsia="ru-RU"/>
        </w:rPr>
        <w:t>EV</w:t>
      </w:r>
      <w:r w:rsidR="004D4E9E" w:rsidRPr="00E22B3E">
        <w:rPr>
          <w:rFonts w:ascii="Times New Roman" w:eastAsia="Times New Roman" w:hAnsi="Times New Roman" w:cs="Times New Roman"/>
          <w:sz w:val="24"/>
          <w:szCs w:val="24"/>
          <w:lang w:eastAsia="ru-RU"/>
        </w:rPr>
        <w:t>3»</w:t>
      </w:r>
      <w:r w:rsidRPr="00E22B3E">
        <w:rPr>
          <w:rFonts w:ascii="Times New Roman" w:eastAsia="Times New Roman" w:hAnsi="Times New Roman" w:cs="Times New Roman"/>
          <w:sz w:val="24"/>
          <w:szCs w:val="24"/>
          <w:lang w:eastAsia="ru-RU"/>
        </w:rPr>
        <w:t>.</w:t>
      </w:r>
    </w:p>
    <w:p w14:paraId="257FCCE5" w14:textId="77777777" w:rsidR="00B9385D" w:rsidRPr="00E22B3E" w:rsidRDefault="00B9385D" w:rsidP="00BA2286">
      <w:pPr>
        <w:tabs>
          <w:tab w:val="left" w:pos="1276"/>
        </w:tabs>
        <w:spacing w:after="0"/>
        <w:ind w:firstLine="709"/>
        <w:contextualSpacing/>
        <w:jc w:val="both"/>
        <w:rPr>
          <w:rFonts w:ascii="Times New Roman" w:eastAsia="Times New Roman" w:hAnsi="Times New Roman" w:cs="Times New Roman"/>
          <w:sz w:val="24"/>
          <w:szCs w:val="24"/>
          <w:lang w:eastAsia="ru-RU"/>
        </w:rPr>
      </w:pPr>
    </w:p>
    <w:p w14:paraId="1D5D8B8C" w14:textId="68856B82" w:rsidR="004D4E9E" w:rsidRPr="00E22B3E" w:rsidRDefault="004D4E9E" w:rsidP="004D4E9E">
      <w:pPr>
        <w:spacing w:after="0"/>
        <w:ind w:firstLine="709"/>
        <w:jc w:val="both"/>
        <w:rPr>
          <w:rFonts w:ascii="Times New Roman" w:eastAsia="Times New Roman" w:hAnsi="Times New Roman" w:cs="Times New Roman"/>
          <w:sz w:val="24"/>
          <w:szCs w:val="24"/>
          <w:lang w:eastAsia="ru-RU"/>
        </w:rPr>
      </w:pPr>
      <w:r w:rsidRPr="00E22B3E">
        <w:rPr>
          <w:rFonts w:ascii="Times New Roman" w:eastAsia="Times New Roman" w:hAnsi="Times New Roman" w:cs="Times New Roman"/>
          <w:b/>
          <w:color w:val="000000"/>
          <w:sz w:val="24"/>
          <w:szCs w:val="28"/>
          <w:shd w:val="clear" w:color="auto" w:fill="FFFFFF"/>
          <w:lang w:eastAsia="ru-RU"/>
        </w:rPr>
        <w:t xml:space="preserve">Адресат программы: </w:t>
      </w:r>
      <w:r w:rsidR="0006006D">
        <w:rPr>
          <w:rFonts w:ascii="Times New Roman" w:eastAsia="Times New Roman" w:hAnsi="Times New Roman" w:cs="Times New Roman"/>
          <w:color w:val="000000"/>
          <w:sz w:val="24"/>
          <w:szCs w:val="28"/>
          <w:shd w:val="clear" w:color="auto" w:fill="FFFFFF"/>
          <w:lang w:eastAsia="ru-RU"/>
        </w:rPr>
        <w:t>обучающиеся 9-11</w:t>
      </w:r>
      <w:r w:rsidRPr="00E22B3E">
        <w:rPr>
          <w:rFonts w:ascii="Times New Roman" w:eastAsia="Times New Roman" w:hAnsi="Times New Roman" w:cs="Times New Roman"/>
          <w:color w:val="000000"/>
          <w:sz w:val="24"/>
          <w:szCs w:val="28"/>
          <w:shd w:val="clear" w:color="auto" w:fill="FFFFFF"/>
          <w:lang w:eastAsia="ru-RU"/>
        </w:rPr>
        <w:t xml:space="preserve"> лет. </w:t>
      </w:r>
      <w:r w:rsidRPr="00E22B3E">
        <w:rPr>
          <w:rFonts w:ascii="Times New Roman" w:eastAsia="Times New Roman" w:hAnsi="Times New Roman" w:cs="Times New Roman"/>
          <w:sz w:val="24"/>
          <w:szCs w:val="24"/>
          <w:lang w:eastAsia="ru-RU"/>
        </w:rPr>
        <w:t xml:space="preserve">Набор в объединения является свободным, осуществляется на добровольной основе; специальных знаний, умений и навыков не требуется. </w:t>
      </w:r>
    </w:p>
    <w:p w14:paraId="28BF37D4" w14:textId="011C9EC9" w:rsidR="004D4E9E" w:rsidRPr="00E22B3E" w:rsidRDefault="004D4E9E" w:rsidP="004D4E9E">
      <w:pPr>
        <w:spacing w:after="0"/>
        <w:ind w:firstLine="709"/>
        <w:jc w:val="both"/>
        <w:rPr>
          <w:rFonts w:ascii="Times New Roman" w:eastAsia="Times New Roman" w:hAnsi="Times New Roman" w:cs="Times New Roman"/>
          <w:sz w:val="24"/>
          <w:szCs w:val="24"/>
          <w:lang w:eastAsia="ru-RU"/>
        </w:rPr>
      </w:pPr>
      <w:r w:rsidRPr="00E22B3E">
        <w:rPr>
          <w:rFonts w:ascii="Times New Roman" w:eastAsia="Times New Roman" w:hAnsi="Times New Roman" w:cs="Times New Roman"/>
          <w:sz w:val="24"/>
          <w:szCs w:val="24"/>
          <w:lang w:eastAsia="ru-RU"/>
        </w:rPr>
        <w:t>Наполняемость</w:t>
      </w:r>
      <w:r w:rsidR="0017306C" w:rsidRPr="00E22B3E">
        <w:rPr>
          <w:rFonts w:ascii="Times New Roman" w:eastAsia="Times New Roman" w:hAnsi="Times New Roman" w:cs="Times New Roman"/>
          <w:sz w:val="24"/>
          <w:szCs w:val="24"/>
          <w:lang w:eastAsia="ru-RU"/>
        </w:rPr>
        <w:t xml:space="preserve">: </w:t>
      </w:r>
      <w:proofErr w:type="spellStart"/>
      <w:r w:rsidR="0017306C" w:rsidRPr="00E22B3E">
        <w:rPr>
          <w:rFonts w:ascii="Times New Roman" w:eastAsia="Times New Roman" w:hAnsi="Times New Roman" w:cs="Times New Roman"/>
          <w:sz w:val="24"/>
          <w:szCs w:val="24"/>
          <w:lang w:eastAsia="ru-RU"/>
        </w:rPr>
        <w:t>мини</w:t>
      </w:r>
      <w:r w:rsidRPr="00E22B3E">
        <w:rPr>
          <w:rFonts w:ascii="Times New Roman" w:eastAsia="Times New Roman" w:hAnsi="Times New Roman" w:cs="Times New Roman"/>
          <w:sz w:val="24"/>
          <w:szCs w:val="24"/>
          <w:lang w:eastAsia="ru-RU"/>
        </w:rPr>
        <w:t>группы</w:t>
      </w:r>
      <w:proofErr w:type="spellEnd"/>
      <w:r w:rsidRPr="00E22B3E">
        <w:rPr>
          <w:rFonts w:ascii="Times New Roman" w:eastAsia="Times New Roman" w:hAnsi="Times New Roman" w:cs="Times New Roman"/>
          <w:sz w:val="24"/>
          <w:szCs w:val="24"/>
          <w:lang w:eastAsia="ru-RU"/>
        </w:rPr>
        <w:t xml:space="preserve"> </w:t>
      </w:r>
      <w:r w:rsidR="008642A6" w:rsidRPr="00E22B3E">
        <w:rPr>
          <w:rFonts w:ascii="Times New Roman" w:eastAsia="Times New Roman" w:hAnsi="Times New Roman" w:cs="Times New Roman"/>
          <w:sz w:val="24"/>
          <w:szCs w:val="24"/>
          <w:lang w:eastAsia="ru-RU"/>
        </w:rPr>
        <w:t>8-10</w:t>
      </w:r>
      <w:r w:rsidRPr="00E22B3E">
        <w:rPr>
          <w:rFonts w:ascii="Times New Roman" w:eastAsia="Times New Roman" w:hAnsi="Times New Roman" w:cs="Times New Roman"/>
          <w:sz w:val="24"/>
          <w:szCs w:val="24"/>
          <w:lang w:eastAsia="ru-RU"/>
        </w:rPr>
        <w:t xml:space="preserve"> человек;</w:t>
      </w:r>
    </w:p>
    <w:p w14:paraId="4ACD7BCF" w14:textId="77777777" w:rsidR="004D4E9E" w:rsidRPr="00E22B3E" w:rsidRDefault="004D4E9E" w:rsidP="004D4E9E">
      <w:pPr>
        <w:spacing w:after="0"/>
        <w:ind w:firstLine="709"/>
        <w:jc w:val="both"/>
        <w:rPr>
          <w:rFonts w:ascii="Times New Roman" w:eastAsia="Times New Roman" w:hAnsi="Times New Roman" w:cs="Times New Roman"/>
          <w:sz w:val="24"/>
          <w:szCs w:val="24"/>
          <w:lang w:eastAsia="ru-RU"/>
        </w:rPr>
      </w:pPr>
      <w:r w:rsidRPr="00E22B3E">
        <w:rPr>
          <w:rFonts w:ascii="Times New Roman" w:eastAsia="Times New Roman" w:hAnsi="Times New Roman" w:cs="Times New Roman"/>
          <w:sz w:val="24"/>
          <w:szCs w:val="24"/>
          <w:lang w:eastAsia="ru-RU"/>
        </w:rPr>
        <w:t xml:space="preserve">Группы  могут быть смешанными (мальчики, девочки). </w:t>
      </w:r>
    </w:p>
    <w:p w14:paraId="48138C17" w14:textId="679559D6" w:rsidR="004D4E9E" w:rsidRPr="00E22B3E" w:rsidRDefault="004D4E9E" w:rsidP="004D4E9E">
      <w:pPr>
        <w:spacing w:after="0"/>
        <w:ind w:firstLine="709"/>
        <w:jc w:val="both"/>
        <w:rPr>
          <w:rFonts w:ascii="Times New Roman" w:eastAsia="Times New Roman" w:hAnsi="Times New Roman" w:cs="Times New Roman"/>
          <w:sz w:val="24"/>
          <w:szCs w:val="24"/>
          <w:lang w:eastAsia="ru-RU"/>
        </w:rPr>
      </w:pPr>
      <w:r w:rsidRPr="00E22B3E">
        <w:rPr>
          <w:rFonts w:ascii="Times New Roman" w:eastAsia="Times New Roman" w:hAnsi="Times New Roman" w:cs="Times New Roman"/>
          <w:i/>
          <w:sz w:val="24"/>
          <w:szCs w:val="24"/>
          <w:lang w:eastAsia="ru-RU"/>
        </w:rPr>
        <w:t>Объем программы</w:t>
      </w:r>
      <w:r w:rsidRPr="00E22B3E">
        <w:rPr>
          <w:rFonts w:ascii="Times New Roman" w:eastAsia="Times New Roman" w:hAnsi="Times New Roman" w:cs="Times New Roman"/>
          <w:sz w:val="24"/>
          <w:szCs w:val="24"/>
          <w:lang w:eastAsia="ru-RU"/>
        </w:rPr>
        <w:t xml:space="preserve"> – общее количество учебных часов, запланированных на весь период обучения, необходимых для освоения программы </w:t>
      </w:r>
      <w:r w:rsidR="0017306C" w:rsidRPr="00E22B3E">
        <w:rPr>
          <w:rFonts w:ascii="Times New Roman" w:eastAsia="Times New Roman" w:hAnsi="Times New Roman" w:cs="Times New Roman"/>
          <w:sz w:val="24"/>
          <w:szCs w:val="24"/>
          <w:lang w:eastAsia="ru-RU"/>
        </w:rPr>
        <w:t>270</w:t>
      </w:r>
      <w:r w:rsidRPr="00E22B3E">
        <w:rPr>
          <w:rFonts w:ascii="Times New Roman" w:eastAsia="Times New Roman" w:hAnsi="Times New Roman" w:cs="Times New Roman"/>
          <w:sz w:val="24"/>
          <w:szCs w:val="24"/>
          <w:lang w:eastAsia="ru-RU"/>
        </w:rPr>
        <w:t xml:space="preserve"> ч.</w:t>
      </w:r>
    </w:p>
    <w:p w14:paraId="30F22AAB" w14:textId="77777777" w:rsidR="004D4E9E" w:rsidRPr="00E22B3E" w:rsidRDefault="004D4E9E" w:rsidP="004D4E9E">
      <w:pPr>
        <w:spacing w:after="0"/>
        <w:ind w:firstLine="709"/>
        <w:jc w:val="both"/>
        <w:rPr>
          <w:rFonts w:ascii="Times New Roman" w:eastAsia="Times New Roman" w:hAnsi="Times New Roman" w:cs="Times New Roman"/>
          <w:sz w:val="24"/>
          <w:szCs w:val="24"/>
          <w:lang w:eastAsia="ru-RU"/>
        </w:rPr>
      </w:pPr>
      <w:r w:rsidRPr="00E22B3E">
        <w:rPr>
          <w:rFonts w:ascii="Times New Roman" w:eastAsia="Times New Roman" w:hAnsi="Times New Roman" w:cs="Times New Roman"/>
          <w:i/>
          <w:sz w:val="24"/>
          <w:szCs w:val="24"/>
          <w:lang w:eastAsia="ru-RU"/>
        </w:rPr>
        <w:t>Срок освоения программы</w:t>
      </w:r>
      <w:r w:rsidRPr="00E22B3E">
        <w:rPr>
          <w:rFonts w:ascii="Times New Roman" w:eastAsia="Times New Roman" w:hAnsi="Times New Roman" w:cs="Times New Roman"/>
          <w:sz w:val="24"/>
          <w:szCs w:val="24"/>
          <w:lang w:eastAsia="ru-RU"/>
        </w:rPr>
        <w:t xml:space="preserve"> – 1 год согласно календарному учебному графику. </w:t>
      </w:r>
    </w:p>
    <w:p w14:paraId="555BB391" w14:textId="77777777" w:rsidR="00B04E31" w:rsidRPr="00E22B3E" w:rsidRDefault="00AB16C9" w:rsidP="00B04E31">
      <w:pPr>
        <w:spacing w:after="0"/>
        <w:ind w:firstLine="709"/>
        <w:jc w:val="both"/>
        <w:rPr>
          <w:rFonts w:ascii="Times New Roman" w:eastAsia="Times New Roman" w:hAnsi="Times New Roman" w:cs="Times New Roman"/>
          <w:color w:val="000000"/>
          <w:sz w:val="24"/>
          <w:lang w:eastAsia="ru-RU"/>
        </w:rPr>
      </w:pPr>
      <w:r w:rsidRPr="00E22B3E">
        <w:rPr>
          <w:rFonts w:ascii="Times New Roman" w:eastAsia="Times New Roman" w:hAnsi="Times New Roman" w:cs="Times New Roman"/>
          <w:bCs/>
          <w:i/>
          <w:sz w:val="24"/>
          <w:szCs w:val="24"/>
          <w:lang w:eastAsia="ru-RU"/>
        </w:rPr>
        <w:t xml:space="preserve">Формы </w:t>
      </w:r>
      <w:r w:rsidRPr="00E22B3E">
        <w:rPr>
          <w:rFonts w:ascii="Times New Roman" w:eastAsia="Times New Roman" w:hAnsi="Times New Roman" w:cs="Times New Roman"/>
          <w:bCs/>
          <w:i/>
          <w:iCs/>
          <w:sz w:val="24"/>
          <w:szCs w:val="24"/>
          <w:lang w:eastAsia="ru-RU"/>
        </w:rPr>
        <w:t xml:space="preserve">организации образовательного процесса </w:t>
      </w:r>
      <w:r w:rsidRPr="00E22B3E">
        <w:rPr>
          <w:rFonts w:ascii="Times New Roman" w:eastAsia="Times New Roman" w:hAnsi="Times New Roman" w:cs="Times New Roman"/>
          <w:bCs/>
          <w:iCs/>
          <w:sz w:val="24"/>
          <w:szCs w:val="24"/>
          <w:lang w:eastAsia="ru-RU"/>
        </w:rPr>
        <w:t xml:space="preserve">– </w:t>
      </w:r>
      <w:r w:rsidRPr="00E22B3E">
        <w:rPr>
          <w:rFonts w:ascii="Times New Roman" w:eastAsia="Times New Roman" w:hAnsi="Times New Roman" w:cs="Times New Roman"/>
          <w:sz w:val="24"/>
          <w:szCs w:val="24"/>
          <w:lang w:eastAsia="ru-RU"/>
        </w:rPr>
        <w:t>групповые работы,</w:t>
      </w:r>
      <w:r w:rsidRPr="00E22B3E">
        <w:rPr>
          <w:rFonts w:ascii="Times New Roman" w:eastAsia="Times New Roman" w:hAnsi="Times New Roman" w:cs="Times New Roman"/>
          <w:color w:val="000000"/>
          <w:sz w:val="28"/>
          <w:lang w:eastAsia="ru-RU"/>
        </w:rPr>
        <w:t xml:space="preserve"> </w:t>
      </w:r>
      <w:r w:rsidRPr="00E22B3E">
        <w:rPr>
          <w:rFonts w:ascii="Times New Roman" w:eastAsia="Times New Roman" w:hAnsi="Times New Roman" w:cs="Times New Roman"/>
          <w:color w:val="000000"/>
          <w:sz w:val="24"/>
          <w:lang w:eastAsia="ru-RU"/>
        </w:rPr>
        <w:t>при которой учитель работает с группой учащихся, составленной с учетом наличия у них каких-либо значимых для учебного процесса общих качеств, конструирование по образцу.</w:t>
      </w:r>
    </w:p>
    <w:p w14:paraId="3A04AC86" w14:textId="77777777" w:rsidR="00AB16C9" w:rsidRPr="00E22B3E" w:rsidRDefault="00B04E31" w:rsidP="00B04E31">
      <w:pPr>
        <w:spacing w:after="0"/>
        <w:ind w:firstLine="709"/>
        <w:jc w:val="both"/>
        <w:rPr>
          <w:rFonts w:ascii="Times New Roman" w:eastAsia="Times New Roman" w:hAnsi="Times New Roman" w:cs="Times New Roman"/>
          <w:color w:val="000000"/>
          <w:sz w:val="24"/>
          <w:szCs w:val="24"/>
          <w:lang w:eastAsia="ru-RU"/>
        </w:rPr>
      </w:pPr>
      <w:r w:rsidRPr="00E22B3E">
        <w:rPr>
          <w:rFonts w:ascii="Times New Roman" w:eastAsia="Times New Roman" w:hAnsi="Times New Roman" w:cs="Times New Roman"/>
          <w:color w:val="000000"/>
          <w:sz w:val="24"/>
          <w:szCs w:val="24"/>
          <w:lang w:eastAsia="ru-RU"/>
        </w:rPr>
        <w:t xml:space="preserve">В случаях эпидемии, режима самоизоляции и карантина, морозных дней </w:t>
      </w:r>
      <w:proofErr w:type="gramStart"/>
      <w:r w:rsidRPr="00E22B3E">
        <w:rPr>
          <w:rFonts w:ascii="Times New Roman" w:eastAsia="Times New Roman" w:hAnsi="Times New Roman" w:cs="Times New Roman"/>
          <w:color w:val="000000"/>
          <w:sz w:val="24"/>
          <w:szCs w:val="24"/>
          <w:lang w:eastAsia="ru-RU"/>
        </w:rPr>
        <w:t>обучающимся</w:t>
      </w:r>
      <w:proofErr w:type="gramEnd"/>
      <w:r w:rsidRPr="00E22B3E">
        <w:rPr>
          <w:rFonts w:ascii="Times New Roman" w:eastAsia="Times New Roman" w:hAnsi="Times New Roman" w:cs="Times New Roman"/>
          <w:color w:val="000000"/>
          <w:sz w:val="24"/>
          <w:szCs w:val="24"/>
          <w:lang w:eastAsia="ru-RU"/>
        </w:rPr>
        <w:t xml:space="preserve"> предлагается возможность обучаться по программе дистанционно.</w:t>
      </w:r>
    </w:p>
    <w:p w14:paraId="605B6B44" w14:textId="77777777" w:rsidR="00AB16C9" w:rsidRPr="00E22B3E" w:rsidRDefault="00AB16C9" w:rsidP="00AB16C9">
      <w:pPr>
        <w:spacing w:after="0"/>
        <w:ind w:firstLine="709"/>
        <w:jc w:val="both"/>
        <w:rPr>
          <w:rFonts w:ascii="Times New Roman" w:eastAsia="Times New Roman" w:hAnsi="Times New Roman" w:cs="Times New Roman"/>
          <w:sz w:val="24"/>
          <w:szCs w:val="24"/>
          <w:lang w:eastAsia="ru-RU"/>
        </w:rPr>
      </w:pPr>
      <w:r w:rsidRPr="00E22B3E">
        <w:rPr>
          <w:rFonts w:ascii="Times New Roman" w:eastAsia="Times New Roman" w:hAnsi="Times New Roman" w:cs="Times New Roman"/>
          <w:sz w:val="24"/>
          <w:szCs w:val="24"/>
          <w:lang w:eastAsia="ru-RU"/>
        </w:rPr>
        <w:t xml:space="preserve">Использование педагогических технологий: </w:t>
      </w:r>
    </w:p>
    <w:p w14:paraId="2E2F00B2" w14:textId="77777777" w:rsidR="00AB16C9" w:rsidRPr="00E22B3E" w:rsidRDefault="00AB16C9" w:rsidP="006A044B">
      <w:pPr>
        <w:numPr>
          <w:ilvl w:val="0"/>
          <w:numId w:val="6"/>
        </w:numPr>
        <w:spacing w:after="0"/>
        <w:jc w:val="both"/>
        <w:rPr>
          <w:rFonts w:ascii="Times New Roman" w:eastAsia="Times New Roman" w:hAnsi="Times New Roman" w:cs="Times New Roman"/>
          <w:sz w:val="24"/>
          <w:szCs w:val="24"/>
          <w:lang w:eastAsia="ru-RU"/>
        </w:rPr>
      </w:pPr>
      <w:r w:rsidRPr="00E22B3E">
        <w:rPr>
          <w:rFonts w:ascii="Times New Roman" w:eastAsia="Times New Roman" w:hAnsi="Times New Roman" w:cs="Times New Roman"/>
          <w:sz w:val="24"/>
          <w:szCs w:val="24"/>
          <w:lang w:eastAsia="ru-RU"/>
        </w:rPr>
        <w:t xml:space="preserve">индивидуализация обучения (каждому отводится время, соответствующее его личным способностям и возможностям, чтобы обеспечит усвоение необходимого учебного материала); </w:t>
      </w:r>
    </w:p>
    <w:p w14:paraId="5C3A8334" w14:textId="77777777" w:rsidR="00AB16C9" w:rsidRPr="00E22B3E" w:rsidRDefault="00AB16C9" w:rsidP="006A044B">
      <w:pPr>
        <w:numPr>
          <w:ilvl w:val="0"/>
          <w:numId w:val="6"/>
        </w:numPr>
        <w:spacing w:after="0"/>
        <w:jc w:val="both"/>
        <w:rPr>
          <w:rFonts w:ascii="Times New Roman" w:eastAsia="Times New Roman" w:hAnsi="Times New Roman" w:cs="Times New Roman"/>
          <w:sz w:val="24"/>
          <w:szCs w:val="24"/>
          <w:lang w:eastAsia="ru-RU"/>
        </w:rPr>
      </w:pPr>
      <w:r w:rsidRPr="00E22B3E">
        <w:rPr>
          <w:rFonts w:ascii="Times New Roman" w:eastAsia="Times New Roman" w:hAnsi="Times New Roman" w:cs="Times New Roman"/>
          <w:sz w:val="24"/>
          <w:szCs w:val="24"/>
          <w:lang w:eastAsia="ru-RU"/>
        </w:rPr>
        <w:t>технология коллективной творческой деятельности (организация совместной деятельности, при которой все члены коллектива участвуют в планировании, подготовке, осуществлении и анализе любого дела).</w:t>
      </w:r>
    </w:p>
    <w:p w14:paraId="4BC85A3A" w14:textId="77777777" w:rsidR="00AB16C9" w:rsidRPr="00E22B3E" w:rsidRDefault="00AB16C9" w:rsidP="00AB16C9">
      <w:pPr>
        <w:spacing w:after="0"/>
        <w:ind w:firstLine="709"/>
        <w:jc w:val="both"/>
        <w:rPr>
          <w:rFonts w:ascii="Times New Roman" w:eastAsia="Times New Roman" w:hAnsi="Times New Roman" w:cs="Times New Roman"/>
          <w:spacing w:val="-1"/>
          <w:sz w:val="24"/>
          <w:szCs w:val="24"/>
          <w:lang w:eastAsia="ru-RU"/>
        </w:rPr>
      </w:pPr>
      <w:r w:rsidRPr="00E22B3E">
        <w:rPr>
          <w:rFonts w:ascii="Times New Roman" w:eastAsia="Times New Roman" w:hAnsi="Times New Roman" w:cs="Times New Roman"/>
          <w:i/>
          <w:spacing w:val="-1"/>
          <w:sz w:val="24"/>
          <w:szCs w:val="24"/>
          <w:lang w:eastAsia="ru-RU"/>
        </w:rPr>
        <w:t xml:space="preserve">Виды занятий по программе: </w:t>
      </w:r>
      <w:r w:rsidRPr="00E22B3E">
        <w:rPr>
          <w:rFonts w:ascii="Times New Roman" w:eastAsia="Times New Roman" w:hAnsi="Times New Roman" w:cs="Times New Roman"/>
          <w:spacing w:val="-1"/>
          <w:sz w:val="24"/>
          <w:szCs w:val="24"/>
          <w:lang w:eastAsia="ru-RU"/>
        </w:rPr>
        <w:t xml:space="preserve">беседа, практические занятия, групповые занятия, выполнение самостоятельной работы. </w:t>
      </w:r>
    </w:p>
    <w:p w14:paraId="603A31F8" w14:textId="782F854F" w:rsidR="00AB16C9" w:rsidRPr="00E22B3E" w:rsidRDefault="00AB16C9" w:rsidP="00AB16C9">
      <w:pPr>
        <w:spacing w:after="0"/>
        <w:ind w:firstLine="709"/>
        <w:jc w:val="both"/>
        <w:rPr>
          <w:rFonts w:ascii="Times New Roman" w:eastAsia="Times New Roman" w:hAnsi="Times New Roman" w:cs="Times New Roman"/>
          <w:spacing w:val="-1"/>
          <w:sz w:val="24"/>
          <w:szCs w:val="24"/>
          <w:lang w:eastAsia="ru-RU"/>
        </w:rPr>
      </w:pPr>
      <w:r w:rsidRPr="00E22B3E">
        <w:rPr>
          <w:rFonts w:ascii="Times New Roman" w:eastAsia="Times New Roman" w:hAnsi="Times New Roman" w:cs="Times New Roman"/>
          <w:i/>
          <w:spacing w:val="-1"/>
          <w:sz w:val="24"/>
          <w:szCs w:val="24"/>
          <w:lang w:eastAsia="ru-RU"/>
        </w:rPr>
        <w:t>Режим занятий</w:t>
      </w:r>
      <w:r w:rsidRPr="00E22B3E">
        <w:rPr>
          <w:rFonts w:ascii="Times New Roman" w:eastAsia="Times New Roman" w:hAnsi="Times New Roman" w:cs="Times New Roman"/>
          <w:spacing w:val="-1"/>
          <w:sz w:val="24"/>
          <w:szCs w:val="24"/>
          <w:lang w:eastAsia="ru-RU"/>
        </w:rPr>
        <w:t xml:space="preserve"> – продолжительность составляет </w:t>
      </w:r>
      <w:r w:rsidR="0017306C" w:rsidRPr="00E22B3E">
        <w:rPr>
          <w:rFonts w:ascii="Times New Roman" w:eastAsia="Times New Roman" w:hAnsi="Times New Roman" w:cs="Times New Roman"/>
          <w:spacing w:val="-1"/>
          <w:sz w:val="24"/>
          <w:szCs w:val="24"/>
          <w:lang w:eastAsia="ru-RU"/>
        </w:rPr>
        <w:t>45</w:t>
      </w:r>
      <w:r w:rsidRPr="00E22B3E">
        <w:rPr>
          <w:rFonts w:ascii="Times New Roman" w:eastAsia="Times New Roman" w:hAnsi="Times New Roman" w:cs="Times New Roman"/>
          <w:spacing w:val="-1"/>
          <w:sz w:val="24"/>
          <w:szCs w:val="24"/>
          <w:lang w:eastAsia="ru-RU"/>
        </w:rPr>
        <w:t xml:space="preserve"> минут с перерывом 10 минут (1 академический час).</w:t>
      </w:r>
      <w:r w:rsidRPr="00E22B3E">
        <w:rPr>
          <w:rFonts w:ascii="Times New Roman" w:eastAsia="Times New Roman" w:hAnsi="Times New Roman" w:cs="Times New Roman"/>
          <w:color w:val="000000"/>
          <w:sz w:val="36"/>
          <w:szCs w:val="36"/>
          <w:shd w:val="clear" w:color="auto" w:fill="FFFFFF"/>
          <w:lang w:eastAsia="ru-RU"/>
        </w:rPr>
        <w:t xml:space="preserve"> </w:t>
      </w:r>
      <w:r w:rsidRPr="00E22B3E">
        <w:rPr>
          <w:rFonts w:ascii="Times New Roman" w:eastAsia="Times New Roman" w:hAnsi="Times New Roman" w:cs="Times New Roman"/>
          <w:spacing w:val="-1"/>
          <w:sz w:val="24"/>
          <w:szCs w:val="24"/>
          <w:lang w:eastAsia="ru-RU"/>
        </w:rPr>
        <w:t>Структура каждого занятия зависит от конкретной темы и решаемых в ней задач.</w:t>
      </w:r>
    </w:p>
    <w:p w14:paraId="339BDB33" w14:textId="77777777" w:rsidR="00AB16C9" w:rsidRPr="00E22B3E" w:rsidRDefault="00AB16C9" w:rsidP="00AB16C9">
      <w:pPr>
        <w:spacing w:after="0"/>
        <w:ind w:firstLine="720"/>
        <w:contextualSpacing/>
        <w:jc w:val="both"/>
        <w:rPr>
          <w:rFonts w:ascii="Times New Roman" w:eastAsia="Times New Roman" w:hAnsi="Times New Roman" w:cs="Times New Roman"/>
          <w:b/>
          <w:bCs/>
          <w:spacing w:val="-1"/>
          <w:sz w:val="24"/>
          <w:szCs w:val="24"/>
          <w:lang w:eastAsia="ru-RU"/>
        </w:rPr>
      </w:pPr>
      <w:r w:rsidRPr="00E22B3E">
        <w:rPr>
          <w:rFonts w:ascii="Times New Roman" w:eastAsia="Times New Roman" w:hAnsi="Times New Roman" w:cs="Times New Roman"/>
          <w:spacing w:val="-1"/>
          <w:sz w:val="24"/>
          <w:szCs w:val="24"/>
          <w:lang w:eastAsia="ru-RU"/>
        </w:rPr>
        <w:lastRenderedPageBreak/>
        <w:t xml:space="preserve">Периодичность и продолжительность занятий </w:t>
      </w:r>
      <w:proofErr w:type="gramStart"/>
      <w:r w:rsidRPr="00E22B3E">
        <w:rPr>
          <w:rFonts w:ascii="Times New Roman" w:eastAsia="Times New Roman" w:hAnsi="Times New Roman" w:cs="Times New Roman"/>
          <w:spacing w:val="-1"/>
          <w:sz w:val="24"/>
          <w:szCs w:val="24"/>
          <w:lang w:eastAsia="ru-RU"/>
        </w:rPr>
        <w:t>составлены</w:t>
      </w:r>
      <w:proofErr w:type="gramEnd"/>
      <w:r w:rsidRPr="00E22B3E">
        <w:rPr>
          <w:rFonts w:ascii="Times New Roman" w:eastAsia="Times New Roman" w:hAnsi="Times New Roman" w:cs="Times New Roman"/>
          <w:spacing w:val="-1"/>
          <w:sz w:val="24"/>
          <w:szCs w:val="24"/>
          <w:lang w:eastAsia="ru-RU"/>
        </w:rPr>
        <w:t xml:space="preserve"> в соответствии с СанПиНом 2.4.4.3172-14 и </w:t>
      </w:r>
      <w:r w:rsidRPr="00E22B3E">
        <w:rPr>
          <w:rFonts w:ascii="Times New Roman" w:eastAsia="Times New Roman" w:hAnsi="Times New Roman" w:cs="Times New Roman"/>
          <w:bCs/>
          <w:spacing w:val="-1"/>
          <w:sz w:val="24"/>
          <w:szCs w:val="24"/>
          <w:lang w:eastAsia="ru-RU"/>
        </w:rPr>
        <w:t>СанПиН 2.4.1.3049-13.</w:t>
      </w:r>
    </w:p>
    <w:p w14:paraId="7D3500C6" w14:textId="24CF9479" w:rsidR="00AB16C9" w:rsidRPr="00E22B3E" w:rsidRDefault="00AB16C9" w:rsidP="004D4E9E">
      <w:pPr>
        <w:spacing w:after="0"/>
        <w:ind w:firstLine="709"/>
        <w:jc w:val="both"/>
        <w:rPr>
          <w:rFonts w:ascii="Times New Roman" w:eastAsia="Times New Roman" w:hAnsi="Times New Roman" w:cs="Times New Roman"/>
          <w:sz w:val="24"/>
          <w:szCs w:val="24"/>
          <w:lang w:eastAsia="ru-RU"/>
        </w:rPr>
      </w:pPr>
      <w:r w:rsidRPr="00E22B3E">
        <w:rPr>
          <w:rFonts w:ascii="Times New Roman" w:eastAsia="Times New Roman" w:hAnsi="Times New Roman" w:cs="Times New Roman"/>
          <w:sz w:val="24"/>
          <w:szCs w:val="24"/>
          <w:lang w:eastAsia="ru-RU"/>
        </w:rPr>
        <w:t>В целом программа «</w:t>
      </w:r>
      <w:r w:rsidR="0017306C" w:rsidRPr="00E22B3E">
        <w:rPr>
          <w:rFonts w:ascii="Times New Roman" w:eastAsia="Times New Roman" w:hAnsi="Times New Roman" w:cs="Times New Roman"/>
          <w:color w:val="000000"/>
          <w:sz w:val="24"/>
          <w:szCs w:val="24"/>
          <w:shd w:val="clear" w:color="auto" w:fill="FFFFFF"/>
          <w:lang w:eastAsia="ru-RU"/>
        </w:rPr>
        <w:t>Робототехника для начинающих</w:t>
      </w:r>
      <w:r w:rsidRPr="00E22B3E">
        <w:rPr>
          <w:rFonts w:ascii="Times New Roman" w:eastAsia="Times New Roman" w:hAnsi="Times New Roman" w:cs="Times New Roman"/>
          <w:sz w:val="24"/>
          <w:szCs w:val="24"/>
          <w:lang w:eastAsia="ru-RU"/>
        </w:rPr>
        <w:t xml:space="preserve">» </w:t>
      </w:r>
      <w:r w:rsidR="00EB531F" w:rsidRPr="00E22B3E">
        <w:rPr>
          <w:rFonts w:ascii="Times New Roman" w:eastAsia="Times New Roman" w:hAnsi="Times New Roman" w:cs="Times New Roman"/>
          <w:sz w:val="24"/>
          <w:szCs w:val="24"/>
          <w:lang w:eastAsia="ru-RU"/>
        </w:rPr>
        <w:t xml:space="preserve">позволяют не только развлечь ребенка, но и в увлекательной </w:t>
      </w:r>
      <w:r w:rsidR="00280202" w:rsidRPr="00E22B3E">
        <w:rPr>
          <w:rFonts w:ascii="Times New Roman" w:eastAsia="Times New Roman" w:hAnsi="Times New Roman" w:cs="Times New Roman"/>
          <w:sz w:val="24"/>
          <w:szCs w:val="24"/>
          <w:lang w:eastAsia="ru-RU"/>
        </w:rPr>
        <w:t xml:space="preserve">игровой </w:t>
      </w:r>
      <w:r w:rsidR="00EB531F" w:rsidRPr="00E22B3E">
        <w:rPr>
          <w:rFonts w:ascii="Times New Roman" w:eastAsia="Times New Roman" w:hAnsi="Times New Roman" w:cs="Times New Roman"/>
          <w:sz w:val="24"/>
          <w:szCs w:val="24"/>
          <w:lang w:eastAsia="ru-RU"/>
        </w:rPr>
        <w:t>форме обучить его базовым принципам инженерного дела, познакомив с технологическими особенностями механизмов.</w:t>
      </w:r>
    </w:p>
    <w:p w14:paraId="756BB68B" w14:textId="77777777" w:rsidR="00D3733E" w:rsidRPr="00E22B3E" w:rsidRDefault="00AB16C9" w:rsidP="00AB16C9">
      <w:pPr>
        <w:spacing w:after="0"/>
        <w:ind w:firstLine="709"/>
        <w:rPr>
          <w:rFonts w:ascii="Times New Roman" w:hAnsi="Times New Roman" w:cs="Times New Roman"/>
          <w:b/>
          <w:sz w:val="24"/>
          <w:szCs w:val="28"/>
        </w:rPr>
      </w:pPr>
      <w:r w:rsidRPr="00E22B3E">
        <w:rPr>
          <w:rFonts w:ascii="Times New Roman" w:hAnsi="Times New Roman" w:cs="Times New Roman"/>
          <w:b/>
          <w:sz w:val="24"/>
          <w:szCs w:val="28"/>
        </w:rPr>
        <w:t xml:space="preserve">Формы контроля реализации программы: </w:t>
      </w:r>
    </w:p>
    <w:p w14:paraId="4046F433" w14:textId="77777777" w:rsidR="00D3733E" w:rsidRPr="00E22B3E" w:rsidRDefault="00470014" w:rsidP="00AB16C9">
      <w:pPr>
        <w:spacing w:after="0"/>
        <w:ind w:firstLine="709"/>
        <w:jc w:val="both"/>
        <w:rPr>
          <w:rFonts w:ascii="Times New Roman" w:hAnsi="Times New Roman" w:cs="Times New Roman"/>
          <w:sz w:val="24"/>
          <w:szCs w:val="28"/>
        </w:rPr>
      </w:pPr>
      <w:r w:rsidRPr="00E22B3E">
        <w:rPr>
          <w:rFonts w:ascii="Times New Roman" w:hAnsi="Times New Roman" w:cs="Times New Roman"/>
          <w:sz w:val="24"/>
          <w:szCs w:val="28"/>
        </w:rPr>
        <w:t xml:space="preserve">Формой промежуточного контроля </w:t>
      </w:r>
      <w:r w:rsidR="00D3733E" w:rsidRPr="00E22B3E">
        <w:rPr>
          <w:rFonts w:ascii="Times New Roman" w:hAnsi="Times New Roman" w:cs="Times New Roman"/>
          <w:sz w:val="24"/>
          <w:szCs w:val="28"/>
        </w:rPr>
        <w:t xml:space="preserve"> является прове</w:t>
      </w:r>
      <w:r w:rsidR="00AB16C9" w:rsidRPr="00E22B3E">
        <w:rPr>
          <w:rFonts w:ascii="Times New Roman" w:hAnsi="Times New Roman" w:cs="Times New Roman"/>
          <w:sz w:val="24"/>
          <w:szCs w:val="28"/>
        </w:rPr>
        <w:t>рка теоретических знаний (тест) и практических умений (выставка)</w:t>
      </w:r>
      <w:r w:rsidR="00D3733E" w:rsidRPr="00E22B3E">
        <w:rPr>
          <w:rFonts w:ascii="Times New Roman" w:hAnsi="Times New Roman" w:cs="Times New Roman"/>
          <w:sz w:val="24"/>
          <w:szCs w:val="28"/>
        </w:rPr>
        <w:t>.</w:t>
      </w:r>
    </w:p>
    <w:p w14:paraId="7D130C2F" w14:textId="77777777" w:rsidR="00D3733E" w:rsidRPr="00E22B3E" w:rsidRDefault="00D3733E" w:rsidP="00AB16C9">
      <w:pPr>
        <w:spacing w:after="0"/>
        <w:ind w:firstLine="709"/>
        <w:jc w:val="both"/>
        <w:rPr>
          <w:rFonts w:ascii="Times New Roman" w:hAnsi="Times New Roman" w:cs="Times New Roman"/>
          <w:sz w:val="24"/>
          <w:szCs w:val="28"/>
        </w:rPr>
      </w:pPr>
      <w:r w:rsidRPr="00E22B3E">
        <w:rPr>
          <w:rFonts w:ascii="Times New Roman" w:hAnsi="Times New Roman" w:cs="Times New Roman"/>
          <w:sz w:val="24"/>
          <w:szCs w:val="28"/>
        </w:rPr>
        <w:t xml:space="preserve">В течение года наиболее распространённой формой контроля является наблюдение. </w:t>
      </w:r>
    </w:p>
    <w:p w14:paraId="5EC76819" w14:textId="77777777" w:rsidR="00D3733E" w:rsidRPr="00E22B3E" w:rsidRDefault="00D3733E" w:rsidP="00AB16C9">
      <w:pPr>
        <w:spacing w:after="0"/>
        <w:ind w:firstLine="709"/>
        <w:jc w:val="both"/>
        <w:rPr>
          <w:rFonts w:ascii="Times New Roman" w:hAnsi="Times New Roman" w:cs="Times New Roman"/>
          <w:sz w:val="24"/>
          <w:szCs w:val="28"/>
        </w:rPr>
      </w:pPr>
      <w:r w:rsidRPr="00E22B3E">
        <w:rPr>
          <w:rFonts w:ascii="Times New Roman" w:hAnsi="Times New Roman" w:cs="Times New Roman"/>
          <w:sz w:val="24"/>
          <w:szCs w:val="28"/>
        </w:rPr>
        <w:t>Формой итогового контроля усвоения теоретически знаний обучения является тестирование, практических умений является выставка.</w:t>
      </w:r>
    </w:p>
    <w:p w14:paraId="22F17F32" w14:textId="77777777" w:rsidR="00AB16C9" w:rsidRPr="00E22B3E" w:rsidRDefault="00AB16C9" w:rsidP="00AB16C9">
      <w:pPr>
        <w:spacing w:after="0"/>
        <w:ind w:firstLine="709"/>
        <w:jc w:val="both"/>
        <w:rPr>
          <w:rFonts w:ascii="Times New Roman" w:eastAsia="Times New Roman" w:hAnsi="Times New Roman" w:cs="Times New Roman"/>
          <w:sz w:val="24"/>
          <w:szCs w:val="24"/>
          <w:lang w:eastAsia="ru-RU"/>
        </w:rPr>
      </w:pPr>
      <w:r w:rsidRPr="00E22B3E">
        <w:rPr>
          <w:rFonts w:ascii="Times New Roman" w:eastAsia="Times New Roman" w:hAnsi="Times New Roman" w:cs="Times New Roman"/>
          <w:b/>
          <w:sz w:val="24"/>
          <w:szCs w:val="24"/>
          <w:lang w:eastAsia="ru-RU"/>
        </w:rPr>
        <w:t xml:space="preserve">Система оценки учебных достижений обучающихся. </w:t>
      </w:r>
      <w:r w:rsidRPr="00E22B3E">
        <w:rPr>
          <w:rFonts w:ascii="Times New Roman" w:eastAsia="Times New Roman" w:hAnsi="Times New Roman" w:cs="Times New Roman"/>
          <w:sz w:val="24"/>
          <w:szCs w:val="24"/>
          <w:lang w:eastAsia="ru-RU"/>
        </w:rPr>
        <w:t>Учебные достижения обучающихся (усвоение программного материала) в дополнительном образовании необходимо рассматривать, в первую очередь, как систему творческой самореализации детей.</w:t>
      </w:r>
    </w:p>
    <w:p w14:paraId="25A95B29" w14:textId="77777777" w:rsidR="00AB16C9" w:rsidRPr="00E22B3E" w:rsidRDefault="00AB16C9" w:rsidP="00AB16C9">
      <w:pPr>
        <w:spacing w:after="0"/>
        <w:ind w:firstLine="709"/>
        <w:jc w:val="both"/>
        <w:rPr>
          <w:rFonts w:ascii="Times New Roman" w:eastAsia="Times New Roman" w:hAnsi="Times New Roman" w:cs="Times New Roman"/>
          <w:sz w:val="24"/>
          <w:szCs w:val="24"/>
          <w:lang w:eastAsia="ru-RU"/>
        </w:rPr>
      </w:pPr>
      <w:r w:rsidRPr="00E22B3E">
        <w:rPr>
          <w:rFonts w:ascii="Times New Roman" w:eastAsia="Times New Roman" w:hAnsi="Times New Roman" w:cs="Times New Roman"/>
          <w:sz w:val="24"/>
          <w:szCs w:val="24"/>
          <w:lang w:eastAsia="ru-RU"/>
        </w:rPr>
        <w:t>В качестве диагностического показателя самореализации обучающихся в процессе творческой познавательной деятельности выделены уровни успешности выполнения ребёнком самостоятельных познавательно-творческих задач.</w:t>
      </w:r>
    </w:p>
    <w:p w14:paraId="6D1AFDFF" w14:textId="77777777" w:rsidR="00AB16C9" w:rsidRPr="00E22B3E" w:rsidRDefault="00AB16C9" w:rsidP="00AB16C9">
      <w:pPr>
        <w:spacing w:after="0"/>
        <w:ind w:firstLine="851"/>
        <w:contextualSpacing/>
        <w:jc w:val="both"/>
        <w:rPr>
          <w:rFonts w:ascii="Times New Roman" w:eastAsia="Times New Roman" w:hAnsi="Times New Roman" w:cs="Times New Roman"/>
          <w:sz w:val="24"/>
          <w:szCs w:val="24"/>
          <w:lang w:eastAsia="ru-RU"/>
        </w:rPr>
      </w:pPr>
      <w:r w:rsidRPr="00E22B3E">
        <w:rPr>
          <w:rFonts w:ascii="Times New Roman" w:eastAsia="Times New Roman" w:hAnsi="Times New Roman" w:cs="Times New Roman"/>
          <w:i/>
          <w:sz w:val="24"/>
          <w:szCs w:val="24"/>
          <w:lang w:eastAsia="ru-RU"/>
        </w:rPr>
        <w:t>Высокий уровень</w:t>
      </w:r>
      <w:r w:rsidRPr="00E22B3E">
        <w:rPr>
          <w:rFonts w:ascii="Times New Roman" w:eastAsia="Times New Roman" w:hAnsi="Times New Roman" w:cs="Times New Roman"/>
          <w:sz w:val="24"/>
          <w:szCs w:val="24"/>
          <w:lang w:eastAsia="ru-RU"/>
        </w:rPr>
        <w:t xml:space="preserve"> творческой самореализации присущ тем детям, которые стремятся и могут выделить идею и, используя её как основу решения задачи, оперируют познавательным материалом и его аргументацией в ходе решения (испытывают эмоциональную удовлетворённость от процесса и результата своей деятельности). Данный уровень характеризуется устойчивым интересом и самостоятельностью ребёнка в решении творческих задач, проявлением инициативы, адекватной самооценкой результатов творческой деятельности, умением согласовывать свои действия с другими детьми в условиях коллективного выполнения творческих заданий.</w:t>
      </w:r>
    </w:p>
    <w:p w14:paraId="3F8F1221" w14:textId="77777777" w:rsidR="00AB16C9" w:rsidRPr="00E22B3E" w:rsidRDefault="00AB16C9" w:rsidP="00AB16C9">
      <w:pPr>
        <w:spacing w:after="0"/>
        <w:ind w:firstLine="851"/>
        <w:contextualSpacing/>
        <w:jc w:val="both"/>
        <w:rPr>
          <w:rFonts w:ascii="Times New Roman" w:eastAsia="Times New Roman" w:hAnsi="Times New Roman" w:cs="Times New Roman"/>
          <w:sz w:val="24"/>
          <w:szCs w:val="24"/>
          <w:lang w:eastAsia="ru-RU"/>
        </w:rPr>
      </w:pPr>
      <w:proofErr w:type="gramStart"/>
      <w:r w:rsidRPr="00E22B3E">
        <w:rPr>
          <w:rFonts w:ascii="Times New Roman" w:eastAsia="Times New Roman" w:hAnsi="Times New Roman" w:cs="Times New Roman"/>
          <w:i/>
          <w:sz w:val="24"/>
          <w:szCs w:val="24"/>
          <w:lang w:eastAsia="ru-RU"/>
        </w:rPr>
        <w:t>Средний уровень</w:t>
      </w:r>
      <w:r w:rsidRPr="00E22B3E">
        <w:rPr>
          <w:rFonts w:ascii="Times New Roman" w:eastAsia="Times New Roman" w:hAnsi="Times New Roman" w:cs="Times New Roman"/>
          <w:sz w:val="24"/>
          <w:szCs w:val="24"/>
          <w:lang w:eastAsia="ru-RU"/>
        </w:rPr>
        <w:t xml:space="preserve"> характерен для детей, понимающих взаимосвязи между фактами и познавательной информацией, оперирование которой необходимо для успешного выполнения творческой задачи, но недостаточно самостоятельных в выдвижении идеи, ограниченных в выборе познавательного материала, испытывающих эмоциональный дискомфорт при возникновении трудностей и необходимости их преодоления.</w:t>
      </w:r>
      <w:proofErr w:type="gramEnd"/>
      <w:r w:rsidRPr="00E22B3E">
        <w:rPr>
          <w:rFonts w:ascii="Times New Roman" w:eastAsia="Times New Roman" w:hAnsi="Times New Roman" w:cs="Times New Roman"/>
          <w:sz w:val="24"/>
          <w:szCs w:val="24"/>
          <w:lang w:eastAsia="ru-RU"/>
        </w:rPr>
        <w:t xml:space="preserve"> Это проявляется в эпизодической инициативности, неустойчивом интересе к решению творческих задач, завышенной или заниженной самооценке, недостаточной </w:t>
      </w:r>
      <w:proofErr w:type="spellStart"/>
      <w:r w:rsidRPr="00E22B3E">
        <w:rPr>
          <w:rFonts w:ascii="Times New Roman" w:eastAsia="Times New Roman" w:hAnsi="Times New Roman" w:cs="Times New Roman"/>
          <w:sz w:val="24"/>
          <w:szCs w:val="24"/>
          <w:lang w:eastAsia="ru-RU"/>
        </w:rPr>
        <w:t>сформированности</w:t>
      </w:r>
      <w:proofErr w:type="spellEnd"/>
      <w:r w:rsidRPr="00E22B3E">
        <w:rPr>
          <w:rFonts w:ascii="Times New Roman" w:eastAsia="Times New Roman" w:hAnsi="Times New Roman" w:cs="Times New Roman"/>
          <w:sz w:val="24"/>
          <w:szCs w:val="24"/>
          <w:lang w:eastAsia="ru-RU"/>
        </w:rPr>
        <w:t xml:space="preserve"> умений действовать согласованно с другими детьми в процессе выполнения творческих заданий.</w:t>
      </w:r>
    </w:p>
    <w:p w14:paraId="6EB74471" w14:textId="77777777" w:rsidR="00AB16C9" w:rsidRPr="00E22B3E" w:rsidRDefault="00AB16C9" w:rsidP="00AB16C9">
      <w:pPr>
        <w:spacing w:after="0"/>
        <w:ind w:firstLine="709"/>
        <w:contextualSpacing/>
        <w:jc w:val="both"/>
        <w:rPr>
          <w:rFonts w:ascii="Times New Roman" w:eastAsia="Times New Roman" w:hAnsi="Times New Roman" w:cs="Times New Roman"/>
          <w:sz w:val="24"/>
          <w:szCs w:val="24"/>
          <w:lang w:eastAsia="ru-RU"/>
        </w:rPr>
      </w:pPr>
      <w:r w:rsidRPr="00E22B3E">
        <w:rPr>
          <w:rFonts w:ascii="Times New Roman" w:eastAsia="Times New Roman" w:hAnsi="Times New Roman" w:cs="Times New Roman"/>
          <w:i/>
          <w:sz w:val="24"/>
          <w:szCs w:val="24"/>
          <w:lang w:eastAsia="ru-RU"/>
        </w:rPr>
        <w:t>Низкий уровень</w:t>
      </w:r>
      <w:r w:rsidRPr="00E22B3E">
        <w:rPr>
          <w:rFonts w:ascii="Times New Roman" w:eastAsia="Times New Roman" w:hAnsi="Times New Roman" w:cs="Times New Roman"/>
          <w:sz w:val="24"/>
          <w:szCs w:val="24"/>
          <w:lang w:eastAsia="ru-RU"/>
        </w:rPr>
        <w:t xml:space="preserve"> творческой самореализации наблюдается у тех детей, которые не склонны проявлять активность и самостоятельность в решении творческих задач, механически воспроизводят случайные факты, испытывают значительные трудности в оперировании ими, не могут установить и объяснить причинно-следственные связи в процессе решения познавательной задачи. На данном уровне у детей отсутствуют собственные творческие инициативы, наблюдается избегание самостоятельных решений, ориентация на образец и помощь взрослого, возникают трудности в установлении межличностных отношений при создании совместных творческих продуктов, выражена заниженная самооценка.</w:t>
      </w:r>
    </w:p>
    <w:p w14:paraId="07C995B2" w14:textId="6471B24D" w:rsidR="00BE42E0" w:rsidRPr="00E22B3E" w:rsidRDefault="00BE42E0" w:rsidP="002911CF">
      <w:pPr>
        <w:spacing w:line="240" w:lineRule="auto"/>
        <w:rPr>
          <w:rFonts w:ascii="Times New Roman" w:hAnsi="Times New Roman" w:cs="Times New Roman"/>
          <w:b/>
          <w:sz w:val="28"/>
          <w:szCs w:val="28"/>
        </w:rPr>
      </w:pPr>
    </w:p>
    <w:p w14:paraId="78D217A0" w14:textId="2EE1454B" w:rsidR="00045BA1" w:rsidRPr="00E22B3E" w:rsidRDefault="00045BA1" w:rsidP="002911CF">
      <w:pPr>
        <w:spacing w:line="240" w:lineRule="auto"/>
        <w:rPr>
          <w:rFonts w:ascii="Times New Roman" w:hAnsi="Times New Roman" w:cs="Times New Roman"/>
          <w:b/>
          <w:sz w:val="28"/>
          <w:szCs w:val="28"/>
        </w:rPr>
      </w:pPr>
    </w:p>
    <w:p w14:paraId="132C24F1" w14:textId="1F91EB19" w:rsidR="00045BA1" w:rsidRPr="00E22B3E" w:rsidRDefault="00045BA1" w:rsidP="002911CF">
      <w:pPr>
        <w:spacing w:line="240" w:lineRule="auto"/>
        <w:rPr>
          <w:rFonts w:ascii="Times New Roman" w:hAnsi="Times New Roman" w:cs="Times New Roman"/>
          <w:b/>
          <w:sz w:val="28"/>
          <w:szCs w:val="28"/>
        </w:rPr>
      </w:pPr>
    </w:p>
    <w:p w14:paraId="3BF4E4BD" w14:textId="3CF80B84" w:rsidR="00045BA1" w:rsidRPr="00E22B3E" w:rsidRDefault="00045BA1" w:rsidP="002911CF">
      <w:pPr>
        <w:spacing w:line="240" w:lineRule="auto"/>
        <w:rPr>
          <w:rFonts w:ascii="Times New Roman" w:hAnsi="Times New Roman" w:cs="Times New Roman"/>
          <w:b/>
          <w:sz w:val="28"/>
          <w:szCs w:val="28"/>
        </w:rPr>
      </w:pPr>
    </w:p>
    <w:p w14:paraId="12DE8D2A" w14:textId="7EDA3F4C" w:rsidR="00045BA1" w:rsidRPr="00E22B3E" w:rsidRDefault="00045BA1" w:rsidP="002911CF">
      <w:pPr>
        <w:spacing w:line="240" w:lineRule="auto"/>
        <w:rPr>
          <w:rFonts w:ascii="Times New Roman" w:hAnsi="Times New Roman" w:cs="Times New Roman"/>
          <w:b/>
          <w:sz w:val="28"/>
          <w:szCs w:val="28"/>
        </w:rPr>
      </w:pPr>
    </w:p>
    <w:p w14:paraId="15BB4BE9" w14:textId="4D5BE284" w:rsidR="00045BA1" w:rsidRPr="00E22B3E" w:rsidRDefault="00045BA1" w:rsidP="002911CF">
      <w:pPr>
        <w:spacing w:line="240" w:lineRule="auto"/>
        <w:rPr>
          <w:rFonts w:ascii="Times New Roman" w:hAnsi="Times New Roman" w:cs="Times New Roman"/>
          <w:b/>
          <w:sz w:val="28"/>
          <w:szCs w:val="28"/>
        </w:rPr>
      </w:pPr>
    </w:p>
    <w:p w14:paraId="3D4275CA" w14:textId="0318B44B" w:rsidR="00326A7B" w:rsidRPr="00E22B3E" w:rsidRDefault="00326A7B" w:rsidP="002911CF">
      <w:pPr>
        <w:spacing w:line="240" w:lineRule="auto"/>
        <w:rPr>
          <w:rFonts w:ascii="Times New Roman" w:hAnsi="Times New Roman" w:cs="Times New Roman"/>
          <w:b/>
          <w:sz w:val="28"/>
          <w:szCs w:val="28"/>
        </w:rPr>
        <w:sectPr w:rsidR="00326A7B" w:rsidRPr="00E22B3E">
          <w:pgSz w:w="11906" w:h="16838"/>
          <w:pgMar w:top="1134" w:right="850" w:bottom="1134" w:left="1701" w:header="708" w:footer="708" w:gutter="0"/>
          <w:cols w:space="708"/>
          <w:docGrid w:linePitch="360"/>
        </w:sectPr>
      </w:pPr>
    </w:p>
    <w:p w14:paraId="590DB69F" w14:textId="4E985D2D" w:rsidR="00045BA1" w:rsidRPr="00E22B3E" w:rsidRDefault="00326A7B" w:rsidP="002911CF">
      <w:pPr>
        <w:spacing w:line="240" w:lineRule="auto"/>
        <w:rPr>
          <w:rFonts w:ascii="Times New Roman" w:hAnsi="Times New Roman" w:cs="Times New Roman"/>
          <w:b/>
          <w:sz w:val="28"/>
          <w:szCs w:val="28"/>
        </w:rPr>
      </w:pPr>
      <w:r w:rsidRPr="00E22B3E">
        <w:rPr>
          <w:rFonts w:ascii="Times New Roman" w:hAnsi="Times New Roman" w:cs="Times New Roman"/>
          <w:b/>
          <w:sz w:val="28"/>
          <w:szCs w:val="28"/>
        </w:rPr>
        <w:lastRenderedPageBreak/>
        <w:t>Сод</w:t>
      </w:r>
      <w:r w:rsidR="00045BA1" w:rsidRPr="00E22B3E">
        <w:rPr>
          <w:rFonts w:ascii="Times New Roman" w:hAnsi="Times New Roman" w:cs="Times New Roman"/>
          <w:b/>
          <w:sz w:val="28"/>
          <w:szCs w:val="28"/>
        </w:rPr>
        <w:t>ержание</w:t>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3062"/>
        <w:gridCol w:w="976"/>
        <w:gridCol w:w="1261"/>
        <w:gridCol w:w="1178"/>
        <w:gridCol w:w="2348"/>
        <w:gridCol w:w="2688"/>
        <w:gridCol w:w="2658"/>
      </w:tblGrid>
      <w:tr w:rsidR="00326A7B" w:rsidRPr="00E22B3E" w14:paraId="1B36A457" w14:textId="2403F309" w:rsidTr="004B043D">
        <w:trPr>
          <w:trHeight w:val="227"/>
        </w:trPr>
        <w:tc>
          <w:tcPr>
            <w:tcW w:w="742" w:type="dxa"/>
            <w:vMerge w:val="restart"/>
          </w:tcPr>
          <w:p w14:paraId="3658C545" w14:textId="77777777" w:rsidR="00326A7B" w:rsidRPr="00E22B3E" w:rsidRDefault="00326A7B" w:rsidP="0052028C">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p>
        </w:tc>
        <w:tc>
          <w:tcPr>
            <w:tcW w:w="3062" w:type="dxa"/>
            <w:vMerge w:val="restart"/>
          </w:tcPr>
          <w:p w14:paraId="0694CB80" w14:textId="7C6B9D80" w:rsidR="00326A7B" w:rsidRPr="00E22B3E" w:rsidRDefault="00326A7B" w:rsidP="0052028C">
            <w:pPr>
              <w:tabs>
                <w:tab w:val="left" w:pos="540"/>
                <w:tab w:val="left" w:pos="993"/>
                <w:tab w:val="left" w:pos="1260"/>
              </w:tabs>
              <w:autoSpaceDE w:val="0"/>
              <w:autoSpaceDN w:val="0"/>
              <w:adjustRightInd w:val="0"/>
              <w:spacing w:after="0" w:line="240" w:lineRule="auto"/>
              <w:jc w:val="both"/>
              <w:rPr>
                <w:rFonts w:ascii="Times New Roman" w:hAnsi="Times New Roman" w:cs="Times New Roman"/>
                <w:b/>
                <w:bCs/>
                <w:color w:val="000000"/>
                <w:sz w:val="24"/>
                <w:szCs w:val="24"/>
              </w:rPr>
            </w:pPr>
            <w:r w:rsidRPr="00E22B3E">
              <w:rPr>
                <w:rFonts w:ascii="Times New Roman" w:hAnsi="Times New Roman" w:cs="Times New Roman"/>
                <w:b/>
                <w:bCs/>
                <w:color w:val="000000"/>
                <w:sz w:val="24"/>
                <w:szCs w:val="24"/>
              </w:rPr>
              <w:t>Название раздела</w:t>
            </w:r>
          </w:p>
        </w:tc>
        <w:tc>
          <w:tcPr>
            <w:tcW w:w="976" w:type="dxa"/>
            <w:vMerge w:val="restart"/>
          </w:tcPr>
          <w:p w14:paraId="154FA267" w14:textId="77777777" w:rsidR="00326A7B" w:rsidRPr="00E22B3E" w:rsidRDefault="00326A7B" w:rsidP="0052028C">
            <w:pPr>
              <w:tabs>
                <w:tab w:val="left" w:pos="540"/>
                <w:tab w:val="left" w:pos="993"/>
                <w:tab w:val="left" w:pos="1260"/>
              </w:tabs>
              <w:autoSpaceDE w:val="0"/>
              <w:autoSpaceDN w:val="0"/>
              <w:adjustRightInd w:val="0"/>
              <w:spacing w:after="0" w:line="240" w:lineRule="auto"/>
              <w:jc w:val="both"/>
              <w:rPr>
                <w:rFonts w:ascii="Times New Roman" w:hAnsi="Times New Roman" w:cs="Times New Roman"/>
                <w:b/>
                <w:bCs/>
                <w:color w:val="000000"/>
                <w:sz w:val="24"/>
                <w:szCs w:val="24"/>
              </w:rPr>
            </w:pPr>
            <w:r w:rsidRPr="00E22B3E">
              <w:rPr>
                <w:rFonts w:ascii="Times New Roman" w:hAnsi="Times New Roman" w:cs="Times New Roman"/>
                <w:b/>
                <w:bCs/>
                <w:color w:val="000000"/>
                <w:sz w:val="24"/>
                <w:szCs w:val="24"/>
              </w:rPr>
              <w:t>теория</w:t>
            </w:r>
          </w:p>
        </w:tc>
        <w:tc>
          <w:tcPr>
            <w:tcW w:w="1261" w:type="dxa"/>
            <w:vMerge w:val="restart"/>
          </w:tcPr>
          <w:p w14:paraId="2B160609" w14:textId="77777777" w:rsidR="00326A7B" w:rsidRPr="00E22B3E" w:rsidRDefault="00326A7B" w:rsidP="0052028C">
            <w:pPr>
              <w:tabs>
                <w:tab w:val="left" w:pos="540"/>
                <w:tab w:val="left" w:pos="993"/>
                <w:tab w:val="left" w:pos="1260"/>
              </w:tabs>
              <w:autoSpaceDE w:val="0"/>
              <w:autoSpaceDN w:val="0"/>
              <w:adjustRightInd w:val="0"/>
              <w:spacing w:after="0" w:line="240" w:lineRule="auto"/>
              <w:jc w:val="both"/>
              <w:rPr>
                <w:rFonts w:ascii="Times New Roman" w:hAnsi="Times New Roman" w:cs="Times New Roman"/>
                <w:b/>
                <w:bCs/>
                <w:color w:val="000000"/>
                <w:sz w:val="24"/>
                <w:szCs w:val="24"/>
              </w:rPr>
            </w:pPr>
            <w:r w:rsidRPr="00E22B3E">
              <w:rPr>
                <w:rFonts w:ascii="Times New Roman" w:hAnsi="Times New Roman" w:cs="Times New Roman"/>
                <w:b/>
                <w:bCs/>
                <w:color w:val="000000"/>
                <w:sz w:val="24"/>
                <w:szCs w:val="24"/>
              </w:rPr>
              <w:t>практика</w:t>
            </w:r>
          </w:p>
        </w:tc>
        <w:tc>
          <w:tcPr>
            <w:tcW w:w="1178" w:type="dxa"/>
            <w:vMerge w:val="restart"/>
          </w:tcPr>
          <w:p w14:paraId="06F25F17" w14:textId="77777777" w:rsidR="00326A7B" w:rsidRPr="00E22B3E" w:rsidRDefault="00326A7B" w:rsidP="0052028C">
            <w:pPr>
              <w:tabs>
                <w:tab w:val="left" w:pos="540"/>
                <w:tab w:val="left" w:pos="993"/>
                <w:tab w:val="left" w:pos="1260"/>
              </w:tabs>
              <w:autoSpaceDE w:val="0"/>
              <w:autoSpaceDN w:val="0"/>
              <w:adjustRightInd w:val="0"/>
              <w:spacing w:after="0" w:line="240" w:lineRule="auto"/>
              <w:jc w:val="both"/>
              <w:rPr>
                <w:rFonts w:ascii="Times New Roman" w:hAnsi="Times New Roman" w:cs="Times New Roman"/>
                <w:b/>
                <w:bCs/>
                <w:color w:val="000000"/>
                <w:sz w:val="24"/>
                <w:szCs w:val="24"/>
              </w:rPr>
            </w:pPr>
            <w:r w:rsidRPr="00E22B3E">
              <w:rPr>
                <w:rFonts w:ascii="Times New Roman" w:hAnsi="Times New Roman" w:cs="Times New Roman"/>
                <w:b/>
                <w:bCs/>
                <w:color w:val="000000"/>
                <w:sz w:val="24"/>
                <w:szCs w:val="24"/>
              </w:rPr>
              <w:t>Всего часов.</w:t>
            </w:r>
          </w:p>
        </w:tc>
        <w:tc>
          <w:tcPr>
            <w:tcW w:w="7694" w:type="dxa"/>
            <w:gridSpan w:val="3"/>
          </w:tcPr>
          <w:p w14:paraId="468F70BE" w14:textId="018C23C5" w:rsidR="00326A7B" w:rsidRPr="00E22B3E" w:rsidRDefault="00326A7B" w:rsidP="00326A7B">
            <w:pPr>
              <w:tabs>
                <w:tab w:val="left" w:pos="540"/>
                <w:tab w:val="left" w:pos="993"/>
                <w:tab w:val="left" w:pos="1260"/>
              </w:tabs>
              <w:autoSpaceDE w:val="0"/>
              <w:autoSpaceDN w:val="0"/>
              <w:adjustRightInd w:val="0"/>
              <w:spacing w:after="0" w:line="240" w:lineRule="auto"/>
              <w:jc w:val="center"/>
              <w:rPr>
                <w:rFonts w:ascii="Times New Roman" w:hAnsi="Times New Roman" w:cs="Times New Roman"/>
                <w:color w:val="000000"/>
                <w:sz w:val="24"/>
                <w:szCs w:val="24"/>
              </w:rPr>
            </w:pPr>
            <w:r w:rsidRPr="00E22B3E">
              <w:rPr>
                <w:rFonts w:ascii="Times New Roman" w:hAnsi="Times New Roman" w:cs="Times New Roman"/>
                <w:b/>
                <w:sz w:val="24"/>
                <w:szCs w:val="24"/>
              </w:rPr>
              <w:t>Планируемые результаты</w:t>
            </w:r>
          </w:p>
        </w:tc>
      </w:tr>
      <w:tr w:rsidR="00326A7B" w:rsidRPr="00E22B3E" w14:paraId="57256BA6" w14:textId="07E50603" w:rsidTr="004B043D">
        <w:trPr>
          <w:trHeight w:val="227"/>
        </w:trPr>
        <w:tc>
          <w:tcPr>
            <w:tcW w:w="742" w:type="dxa"/>
            <w:vMerge/>
          </w:tcPr>
          <w:p w14:paraId="1A4B4CD0" w14:textId="4A74CB72" w:rsidR="00326A7B" w:rsidRPr="00E22B3E" w:rsidRDefault="00326A7B" w:rsidP="00326A7B">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p>
        </w:tc>
        <w:tc>
          <w:tcPr>
            <w:tcW w:w="3062" w:type="dxa"/>
            <w:vMerge/>
          </w:tcPr>
          <w:p w14:paraId="55CE8BAC" w14:textId="182B269B" w:rsidR="00326A7B" w:rsidRPr="00E22B3E" w:rsidRDefault="00326A7B" w:rsidP="00326A7B">
            <w:pPr>
              <w:pStyle w:val="af0"/>
              <w:rPr>
                <w:rFonts w:ascii="Times New Roman" w:hAnsi="Times New Roman" w:cs="Times New Roman"/>
              </w:rPr>
            </w:pPr>
          </w:p>
        </w:tc>
        <w:tc>
          <w:tcPr>
            <w:tcW w:w="976" w:type="dxa"/>
            <w:vMerge/>
          </w:tcPr>
          <w:p w14:paraId="6FD12397" w14:textId="44C0167A" w:rsidR="00326A7B" w:rsidRPr="00E22B3E" w:rsidRDefault="00326A7B" w:rsidP="00326A7B">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p>
        </w:tc>
        <w:tc>
          <w:tcPr>
            <w:tcW w:w="1261" w:type="dxa"/>
            <w:vMerge/>
          </w:tcPr>
          <w:p w14:paraId="454F5D74" w14:textId="11174509" w:rsidR="00326A7B" w:rsidRPr="00E22B3E" w:rsidRDefault="00326A7B" w:rsidP="00326A7B">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p>
        </w:tc>
        <w:tc>
          <w:tcPr>
            <w:tcW w:w="1178" w:type="dxa"/>
            <w:vMerge/>
          </w:tcPr>
          <w:p w14:paraId="10C0FFE3" w14:textId="358A2E19" w:rsidR="00326A7B" w:rsidRPr="00E22B3E" w:rsidRDefault="00326A7B" w:rsidP="00326A7B">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p>
        </w:tc>
        <w:tc>
          <w:tcPr>
            <w:tcW w:w="2348" w:type="dxa"/>
            <w:vAlign w:val="center"/>
          </w:tcPr>
          <w:p w14:paraId="7EE155EA" w14:textId="77777777" w:rsidR="00326A7B" w:rsidRPr="00E22B3E" w:rsidRDefault="00326A7B" w:rsidP="00326A7B">
            <w:pPr>
              <w:pStyle w:val="af0"/>
              <w:jc w:val="center"/>
              <w:rPr>
                <w:rFonts w:ascii="Times New Roman" w:hAnsi="Times New Roman" w:cs="Times New Roman"/>
                <w:b/>
                <w:sz w:val="24"/>
                <w:szCs w:val="24"/>
              </w:rPr>
            </w:pPr>
          </w:p>
          <w:p w14:paraId="05DD60AC" w14:textId="7902E392" w:rsidR="00326A7B" w:rsidRPr="00E22B3E" w:rsidRDefault="00326A7B" w:rsidP="00326A7B">
            <w:pPr>
              <w:pStyle w:val="af0"/>
              <w:jc w:val="center"/>
              <w:rPr>
                <w:rFonts w:ascii="Times New Roman" w:hAnsi="Times New Roman" w:cs="Times New Roman"/>
                <w:b/>
                <w:sz w:val="24"/>
                <w:szCs w:val="24"/>
              </w:rPr>
            </w:pPr>
            <w:r w:rsidRPr="00E22B3E">
              <w:rPr>
                <w:rFonts w:ascii="Times New Roman" w:hAnsi="Times New Roman" w:cs="Times New Roman"/>
                <w:b/>
                <w:sz w:val="24"/>
                <w:szCs w:val="24"/>
              </w:rPr>
              <w:t>Предметные</w:t>
            </w:r>
          </w:p>
        </w:tc>
        <w:tc>
          <w:tcPr>
            <w:tcW w:w="2688" w:type="dxa"/>
            <w:vAlign w:val="center"/>
          </w:tcPr>
          <w:p w14:paraId="492545D5" w14:textId="77777777" w:rsidR="00326A7B" w:rsidRPr="00E22B3E" w:rsidRDefault="00326A7B" w:rsidP="00326A7B">
            <w:pPr>
              <w:pStyle w:val="af0"/>
              <w:jc w:val="center"/>
              <w:rPr>
                <w:rFonts w:ascii="Times New Roman" w:hAnsi="Times New Roman" w:cs="Times New Roman"/>
                <w:b/>
                <w:sz w:val="24"/>
                <w:szCs w:val="24"/>
              </w:rPr>
            </w:pPr>
          </w:p>
          <w:p w14:paraId="349F6C46" w14:textId="35F4EB59" w:rsidR="00326A7B" w:rsidRPr="00E22B3E" w:rsidRDefault="00326A7B" w:rsidP="00326A7B">
            <w:pPr>
              <w:pStyle w:val="af0"/>
              <w:jc w:val="center"/>
              <w:rPr>
                <w:rFonts w:ascii="Times New Roman" w:hAnsi="Times New Roman" w:cs="Times New Roman"/>
                <w:b/>
                <w:sz w:val="24"/>
                <w:szCs w:val="24"/>
              </w:rPr>
            </w:pPr>
            <w:proofErr w:type="spellStart"/>
            <w:r w:rsidRPr="00E22B3E">
              <w:rPr>
                <w:rFonts w:ascii="Times New Roman" w:hAnsi="Times New Roman" w:cs="Times New Roman"/>
                <w:b/>
                <w:sz w:val="24"/>
                <w:szCs w:val="24"/>
              </w:rPr>
              <w:t>Метапредметные</w:t>
            </w:r>
            <w:proofErr w:type="spellEnd"/>
            <w:r w:rsidRPr="00E22B3E">
              <w:rPr>
                <w:rFonts w:ascii="Times New Roman" w:hAnsi="Times New Roman" w:cs="Times New Roman"/>
                <w:b/>
                <w:sz w:val="24"/>
                <w:szCs w:val="24"/>
              </w:rPr>
              <w:t xml:space="preserve"> УУД</w:t>
            </w:r>
          </w:p>
        </w:tc>
        <w:tc>
          <w:tcPr>
            <w:tcW w:w="2658" w:type="dxa"/>
            <w:vAlign w:val="center"/>
          </w:tcPr>
          <w:p w14:paraId="0FF58F8D" w14:textId="77777777" w:rsidR="00326A7B" w:rsidRPr="00E22B3E" w:rsidRDefault="00326A7B" w:rsidP="00326A7B">
            <w:pPr>
              <w:pStyle w:val="af0"/>
              <w:jc w:val="center"/>
              <w:rPr>
                <w:rFonts w:ascii="Times New Roman" w:hAnsi="Times New Roman" w:cs="Times New Roman"/>
                <w:b/>
                <w:sz w:val="24"/>
                <w:szCs w:val="24"/>
              </w:rPr>
            </w:pPr>
          </w:p>
          <w:p w14:paraId="78246486" w14:textId="5A90BC02" w:rsidR="00326A7B" w:rsidRPr="00E22B3E" w:rsidRDefault="00326A7B" w:rsidP="00326A7B">
            <w:pPr>
              <w:pStyle w:val="af0"/>
              <w:jc w:val="center"/>
              <w:rPr>
                <w:rFonts w:ascii="Times New Roman" w:hAnsi="Times New Roman" w:cs="Times New Roman"/>
                <w:b/>
                <w:sz w:val="24"/>
                <w:szCs w:val="24"/>
              </w:rPr>
            </w:pPr>
            <w:r w:rsidRPr="00E22B3E">
              <w:rPr>
                <w:rFonts w:ascii="Times New Roman" w:hAnsi="Times New Roman" w:cs="Times New Roman"/>
                <w:b/>
                <w:sz w:val="24"/>
                <w:szCs w:val="24"/>
              </w:rPr>
              <w:t>Личностные УУД</w:t>
            </w:r>
          </w:p>
        </w:tc>
      </w:tr>
      <w:tr w:rsidR="004B043D" w:rsidRPr="00E22B3E" w14:paraId="5336D206" w14:textId="77777777" w:rsidTr="004B043D">
        <w:trPr>
          <w:trHeight w:val="227"/>
        </w:trPr>
        <w:tc>
          <w:tcPr>
            <w:tcW w:w="742" w:type="dxa"/>
          </w:tcPr>
          <w:p w14:paraId="404FA3F7" w14:textId="28FCDD51" w:rsidR="004B043D" w:rsidRPr="00E22B3E" w:rsidRDefault="004B043D" w:rsidP="004B043D">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sidRPr="00E22B3E">
              <w:rPr>
                <w:rFonts w:ascii="Times New Roman" w:hAnsi="Times New Roman" w:cs="Times New Roman"/>
                <w:color w:val="000000"/>
                <w:sz w:val="24"/>
                <w:szCs w:val="24"/>
              </w:rPr>
              <w:t>1</w:t>
            </w:r>
          </w:p>
        </w:tc>
        <w:tc>
          <w:tcPr>
            <w:tcW w:w="3062" w:type="dxa"/>
          </w:tcPr>
          <w:p w14:paraId="4A5214CB" w14:textId="07C32F91" w:rsidR="004B043D" w:rsidRPr="00E22B3E" w:rsidRDefault="004B043D" w:rsidP="004B043D">
            <w:pPr>
              <w:pStyle w:val="af0"/>
              <w:rPr>
                <w:rFonts w:ascii="Times New Roman" w:hAnsi="Times New Roman" w:cs="Times New Roman"/>
              </w:rPr>
            </w:pPr>
            <w:r w:rsidRPr="00E22B3E">
              <w:rPr>
                <w:rFonts w:ascii="Times New Roman" w:hAnsi="Times New Roman" w:cs="Times New Roman"/>
              </w:rPr>
              <w:t xml:space="preserve">Первые шаги. Знакомство с конструктором </w:t>
            </w:r>
            <w:proofErr w:type="spellStart"/>
            <w:r w:rsidRPr="00E22B3E">
              <w:rPr>
                <w:rFonts w:ascii="Times New Roman" w:hAnsi="Times New Roman" w:cs="Times New Roman"/>
              </w:rPr>
              <w:t>Лего</w:t>
            </w:r>
            <w:proofErr w:type="spellEnd"/>
          </w:p>
        </w:tc>
        <w:tc>
          <w:tcPr>
            <w:tcW w:w="976" w:type="dxa"/>
          </w:tcPr>
          <w:p w14:paraId="49F49653" w14:textId="660485F2" w:rsidR="004B043D" w:rsidRPr="00E22B3E" w:rsidRDefault="004B043D" w:rsidP="004B043D">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sidRPr="00E22B3E">
              <w:rPr>
                <w:rFonts w:ascii="Times New Roman" w:hAnsi="Times New Roman" w:cs="Times New Roman"/>
                <w:color w:val="000000"/>
                <w:sz w:val="24"/>
                <w:szCs w:val="24"/>
              </w:rPr>
              <w:t>6</w:t>
            </w:r>
          </w:p>
        </w:tc>
        <w:tc>
          <w:tcPr>
            <w:tcW w:w="1261" w:type="dxa"/>
          </w:tcPr>
          <w:p w14:paraId="4737BB2E" w14:textId="56937E90" w:rsidR="004B043D" w:rsidRPr="00E22B3E" w:rsidRDefault="004B043D" w:rsidP="004B043D">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sidRPr="00E22B3E">
              <w:rPr>
                <w:rFonts w:ascii="Times New Roman" w:hAnsi="Times New Roman" w:cs="Times New Roman"/>
                <w:color w:val="000000"/>
                <w:sz w:val="24"/>
                <w:szCs w:val="24"/>
              </w:rPr>
              <w:t>7</w:t>
            </w:r>
          </w:p>
        </w:tc>
        <w:tc>
          <w:tcPr>
            <w:tcW w:w="1178" w:type="dxa"/>
          </w:tcPr>
          <w:p w14:paraId="4014A30F" w14:textId="736B387F" w:rsidR="004B043D" w:rsidRPr="00E22B3E" w:rsidRDefault="004B043D" w:rsidP="004B043D">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sidRPr="00E22B3E">
              <w:rPr>
                <w:rFonts w:ascii="Times New Roman" w:hAnsi="Times New Roman" w:cs="Times New Roman"/>
                <w:color w:val="000000"/>
                <w:sz w:val="24"/>
                <w:szCs w:val="24"/>
              </w:rPr>
              <w:t>13</w:t>
            </w:r>
          </w:p>
        </w:tc>
        <w:tc>
          <w:tcPr>
            <w:tcW w:w="2348" w:type="dxa"/>
            <w:vAlign w:val="center"/>
          </w:tcPr>
          <w:p w14:paraId="72C05DFF" w14:textId="5B57FA5C" w:rsidR="004B043D" w:rsidRPr="00E22B3E" w:rsidRDefault="004B043D" w:rsidP="004B42C8">
            <w:pPr>
              <w:tabs>
                <w:tab w:val="left" w:pos="540"/>
                <w:tab w:val="left" w:pos="993"/>
                <w:tab w:val="left" w:pos="1260"/>
              </w:tabs>
              <w:autoSpaceDE w:val="0"/>
              <w:autoSpaceDN w:val="0"/>
              <w:adjustRightInd w:val="0"/>
              <w:spacing w:after="0" w:line="240" w:lineRule="auto"/>
              <w:rPr>
                <w:rFonts w:ascii="Times New Roman" w:hAnsi="Times New Roman" w:cs="Times New Roman"/>
                <w:b/>
                <w:sz w:val="24"/>
                <w:szCs w:val="24"/>
              </w:rPr>
            </w:pPr>
            <w:r w:rsidRPr="00E22B3E">
              <w:rPr>
                <w:rFonts w:ascii="Times New Roman" w:hAnsi="Times New Roman" w:cs="Times New Roman"/>
                <w:sz w:val="24"/>
                <w:szCs w:val="24"/>
              </w:rPr>
              <w:t>Знакомство с комплектацией и названиями деталей. Знание геометрических форм. Продолжение знакомства с комплектацией. Продолжение знакомства с комплектацией Особенности городского и загородного домов</w:t>
            </w:r>
          </w:p>
        </w:tc>
        <w:tc>
          <w:tcPr>
            <w:tcW w:w="2688" w:type="dxa"/>
          </w:tcPr>
          <w:p w14:paraId="3448319B" w14:textId="77777777" w:rsidR="004B043D" w:rsidRPr="00E22B3E" w:rsidRDefault="004B043D" w:rsidP="004B42C8">
            <w:pPr>
              <w:spacing w:after="0"/>
              <w:rPr>
                <w:rFonts w:ascii="Times New Roman" w:hAnsi="Times New Roman" w:cs="Times New Roman"/>
                <w:sz w:val="24"/>
                <w:szCs w:val="24"/>
              </w:rPr>
            </w:pPr>
            <w:r w:rsidRPr="00E22B3E">
              <w:rPr>
                <w:rFonts w:ascii="Times New Roman" w:hAnsi="Times New Roman" w:cs="Times New Roman"/>
                <w:sz w:val="24"/>
                <w:szCs w:val="24"/>
              </w:rPr>
              <w:t>Сравнение по цвету, по размеру. Выработка умения работать по схеме. Работа по заданию свойств.</w:t>
            </w:r>
          </w:p>
          <w:p w14:paraId="3410AEAD" w14:textId="50A3D11D" w:rsidR="004B043D" w:rsidRPr="00E22B3E" w:rsidRDefault="004B043D" w:rsidP="004B42C8">
            <w:pPr>
              <w:spacing w:after="0"/>
              <w:rPr>
                <w:rFonts w:ascii="Times New Roman" w:hAnsi="Times New Roman" w:cs="Times New Roman"/>
                <w:sz w:val="24"/>
                <w:szCs w:val="24"/>
              </w:rPr>
            </w:pPr>
            <w:r w:rsidRPr="00E22B3E">
              <w:rPr>
                <w:rFonts w:ascii="Times New Roman" w:hAnsi="Times New Roman" w:cs="Times New Roman"/>
                <w:sz w:val="24"/>
                <w:szCs w:val="24"/>
              </w:rPr>
              <w:t>Геометрические формы.</w:t>
            </w:r>
          </w:p>
          <w:p w14:paraId="58E300E3" w14:textId="7F09E2FC" w:rsidR="004B043D" w:rsidRPr="00E22B3E" w:rsidRDefault="004B043D" w:rsidP="004B42C8">
            <w:pPr>
              <w:spacing w:after="0"/>
              <w:rPr>
                <w:rFonts w:ascii="Times New Roman" w:hAnsi="Times New Roman" w:cs="Times New Roman"/>
                <w:b/>
                <w:sz w:val="24"/>
                <w:szCs w:val="24"/>
              </w:rPr>
            </w:pPr>
          </w:p>
        </w:tc>
        <w:tc>
          <w:tcPr>
            <w:tcW w:w="2658" w:type="dxa"/>
          </w:tcPr>
          <w:p w14:paraId="17A5EB0B" w14:textId="581B0ED6" w:rsidR="004B043D" w:rsidRPr="00E22B3E" w:rsidRDefault="004B043D" w:rsidP="004B42C8">
            <w:pPr>
              <w:spacing w:after="0"/>
              <w:rPr>
                <w:rFonts w:ascii="Times New Roman" w:hAnsi="Times New Roman" w:cs="Times New Roman"/>
                <w:b/>
                <w:sz w:val="24"/>
                <w:szCs w:val="24"/>
              </w:rPr>
            </w:pPr>
            <w:r w:rsidRPr="00E22B3E">
              <w:rPr>
                <w:rFonts w:ascii="Times New Roman" w:hAnsi="Times New Roman" w:cs="Times New Roman"/>
                <w:sz w:val="24"/>
                <w:szCs w:val="24"/>
              </w:rPr>
              <w:t>Выработка безопасных правил работы с ЛЕГО. Логическое мышление, аккуратность.</w:t>
            </w:r>
          </w:p>
        </w:tc>
      </w:tr>
      <w:tr w:rsidR="00205990" w:rsidRPr="00E22B3E" w14:paraId="78EB861D" w14:textId="273154CE" w:rsidTr="004B043D">
        <w:trPr>
          <w:trHeight w:val="227"/>
        </w:trPr>
        <w:tc>
          <w:tcPr>
            <w:tcW w:w="742" w:type="dxa"/>
          </w:tcPr>
          <w:p w14:paraId="519FA462" w14:textId="77777777" w:rsidR="00205990" w:rsidRPr="00E22B3E" w:rsidRDefault="00205990" w:rsidP="00205990">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sidRPr="00E22B3E">
              <w:rPr>
                <w:rFonts w:ascii="Times New Roman" w:hAnsi="Times New Roman" w:cs="Times New Roman"/>
                <w:color w:val="000000"/>
                <w:sz w:val="24"/>
                <w:szCs w:val="24"/>
              </w:rPr>
              <w:t>2</w:t>
            </w:r>
          </w:p>
        </w:tc>
        <w:tc>
          <w:tcPr>
            <w:tcW w:w="3062" w:type="dxa"/>
          </w:tcPr>
          <w:p w14:paraId="352D850E" w14:textId="77777777" w:rsidR="00205990" w:rsidRPr="00E22B3E" w:rsidRDefault="00205990" w:rsidP="00205990">
            <w:pPr>
              <w:pStyle w:val="af0"/>
              <w:rPr>
                <w:rFonts w:ascii="Times New Roman" w:hAnsi="Times New Roman" w:cs="Times New Roman"/>
              </w:rPr>
            </w:pPr>
            <w:r w:rsidRPr="00E22B3E">
              <w:rPr>
                <w:rFonts w:ascii="Times New Roman" w:hAnsi="Times New Roman" w:cs="Times New Roman"/>
              </w:rPr>
              <w:t xml:space="preserve">Зубчатые колеса. </w:t>
            </w:r>
          </w:p>
          <w:p w14:paraId="74721EB6" w14:textId="0CBDAF74" w:rsidR="00205990" w:rsidRPr="00E22B3E" w:rsidRDefault="00205990" w:rsidP="00205990">
            <w:pPr>
              <w:pStyle w:val="af0"/>
              <w:rPr>
                <w:rFonts w:ascii="Times New Roman" w:hAnsi="Times New Roman" w:cs="Times New Roman"/>
              </w:rPr>
            </w:pPr>
            <w:r w:rsidRPr="00E22B3E">
              <w:rPr>
                <w:rFonts w:ascii="Times New Roman" w:hAnsi="Times New Roman" w:cs="Times New Roman"/>
              </w:rPr>
              <w:t>Принципиальные и основные модели</w:t>
            </w:r>
          </w:p>
        </w:tc>
        <w:tc>
          <w:tcPr>
            <w:tcW w:w="976" w:type="dxa"/>
          </w:tcPr>
          <w:p w14:paraId="59112786" w14:textId="042AF69A" w:rsidR="00205990" w:rsidRPr="00E22B3E" w:rsidRDefault="00205990" w:rsidP="00205990">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sidRPr="00E22B3E">
              <w:rPr>
                <w:rFonts w:ascii="Times New Roman" w:hAnsi="Times New Roman" w:cs="Times New Roman"/>
                <w:color w:val="000000"/>
                <w:sz w:val="24"/>
                <w:szCs w:val="24"/>
              </w:rPr>
              <w:t>22</w:t>
            </w:r>
          </w:p>
        </w:tc>
        <w:tc>
          <w:tcPr>
            <w:tcW w:w="1261" w:type="dxa"/>
          </w:tcPr>
          <w:p w14:paraId="02261FD1" w14:textId="436CD12B" w:rsidR="00205990" w:rsidRPr="00E22B3E" w:rsidRDefault="00205990" w:rsidP="00205990">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sidRPr="00E22B3E">
              <w:rPr>
                <w:rFonts w:ascii="Times New Roman" w:hAnsi="Times New Roman" w:cs="Times New Roman"/>
                <w:color w:val="000000"/>
                <w:sz w:val="24"/>
                <w:szCs w:val="24"/>
              </w:rPr>
              <w:t>48</w:t>
            </w:r>
          </w:p>
        </w:tc>
        <w:tc>
          <w:tcPr>
            <w:tcW w:w="1178" w:type="dxa"/>
          </w:tcPr>
          <w:p w14:paraId="0B9F4A21" w14:textId="04A3C906" w:rsidR="00205990" w:rsidRPr="00E22B3E" w:rsidRDefault="00205990" w:rsidP="00205990">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sidRPr="00E22B3E">
              <w:rPr>
                <w:rFonts w:ascii="Times New Roman" w:hAnsi="Times New Roman" w:cs="Times New Roman"/>
                <w:color w:val="000000"/>
                <w:sz w:val="24"/>
                <w:szCs w:val="24"/>
              </w:rPr>
              <w:t>70</w:t>
            </w:r>
          </w:p>
        </w:tc>
        <w:tc>
          <w:tcPr>
            <w:tcW w:w="2348" w:type="dxa"/>
          </w:tcPr>
          <w:p w14:paraId="6468B9CD" w14:textId="77777777" w:rsidR="00205990" w:rsidRPr="00E22B3E" w:rsidRDefault="00205990" w:rsidP="00205990">
            <w:pPr>
              <w:spacing w:after="0"/>
              <w:rPr>
                <w:rFonts w:ascii="Times New Roman" w:hAnsi="Times New Roman" w:cs="Times New Roman"/>
                <w:sz w:val="24"/>
                <w:szCs w:val="24"/>
              </w:rPr>
            </w:pPr>
            <w:r w:rsidRPr="00E22B3E">
              <w:rPr>
                <w:rFonts w:ascii="Times New Roman" w:hAnsi="Times New Roman" w:cs="Times New Roman"/>
                <w:sz w:val="24"/>
                <w:szCs w:val="24"/>
              </w:rPr>
              <w:t>Подсчет зубьев на колесах и количества оборотов.</w:t>
            </w:r>
          </w:p>
          <w:p w14:paraId="5B8C849D" w14:textId="20ACE07D" w:rsidR="00205990" w:rsidRPr="00E22B3E" w:rsidRDefault="00205990" w:rsidP="00205990">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sidRPr="00E22B3E">
              <w:rPr>
                <w:rFonts w:ascii="Times New Roman" w:hAnsi="Times New Roman" w:cs="Times New Roman"/>
                <w:sz w:val="24"/>
                <w:szCs w:val="24"/>
              </w:rPr>
              <w:t>Зубчатая передача. Направление и скорость вращения двух зубчатых колёс одного размера.</w:t>
            </w:r>
          </w:p>
        </w:tc>
        <w:tc>
          <w:tcPr>
            <w:tcW w:w="2688" w:type="dxa"/>
          </w:tcPr>
          <w:p w14:paraId="16AEE2FF" w14:textId="77777777" w:rsidR="00205990" w:rsidRPr="00E22B3E" w:rsidRDefault="00205990" w:rsidP="00205990">
            <w:pPr>
              <w:spacing w:after="0"/>
              <w:rPr>
                <w:rFonts w:ascii="Times New Roman" w:hAnsi="Times New Roman" w:cs="Times New Roman"/>
                <w:sz w:val="24"/>
                <w:szCs w:val="24"/>
              </w:rPr>
            </w:pPr>
            <w:r w:rsidRPr="00E22B3E">
              <w:rPr>
                <w:rFonts w:ascii="Times New Roman" w:hAnsi="Times New Roman" w:cs="Times New Roman"/>
                <w:sz w:val="24"/>
                <w:szCs w:val="24"/>
              </w:rPr>
              <w:t>Построение трехмерных моделей по их двухмерным изображениям.</w:t>
            </w:r>
          </w:p>
          <w:p w14:paraId="4E470AA1" w14:textId="77777777" w:rsidR="00205990" w:rsidRPr="00E22B3E" w:rsidRDefault="00205990" w:rsidP="00205990">
            <w:pPr>
              <w:spacing w:after="0"/>
              <w:rPr>
                <w:rFonts w:ascii="Times New Roman" w:hAnsi="Times New Roman" w:cs="Times New Roman"/>
                <w:sz w:val="24"/>
                <w:szCs w:val="24"/>
              </w:rPr>
            </w:pPr>
            <w:r w:rsidRPr="00E22B3E">
              <w:rPr>
                <w:rFonts w:ascii="Times New Roman" w:hAnsi="Times New Roman" w:cs="Times New Roman"/>
                <w:sz w:val="24"/>
                <w:szCs w:val="24"/>
              </w:rPr>
              <w:t>Прогнозирование результатов простых экспериментов и проверка прогнозов.</w:t>
            </w:r>
          </w:p>
          <w:p w14:paraId="7D6CDD63" w14:textId="18D26C2C" w:rsidR="00205990" w:rsidRPr="00E22B3E" w:rsidRDefault="00205990" w:rsidP="00205990">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p>
        </w:tc>
        <w:tc>
          <w:tcPr>
            <w:tcW w:w="2658" w:type="dxa"/>
          </w:tcPr>
          <w:p w14:paraId="2A8F1A82" w14:textId="363060A8" w:rsidR="00205990" w:rsidRPr="00E22B3E" w:rsidRDefault="00205990" w:rsidP="00205990">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sidRPr="00E22B3E">
              <w:rPr>
                <w:rFonts w:ascii="Times New Roman" w:hAnsi="Times New Roman" w:cs="Times New Roman"/>
                <w:sz w:val="24"/>
                <w:szCs w:val="24"/>
              </w:rPr>
              <w:t>Выработка умения наблюдать. Выработка умения наблюдать и делать выводы. Развитие воображения, логического мышления. Выработка умения анализировать</w:t>
            </w:r>
          </w:p>
        </w:tc>
      </w:tr>
      <w:tr w:rsidR="00205990" w:rsidRPr="00E22B3E" w14:paraId="7747BACE" w14:textId="4EF8C57E" w:rsidTr="004B043D">
        <w:trPr>
          <w:trHeight w:val="227"/>
        </w:trPr>
        <w:tc>
          <w:tcPr>
            <w:tcW w:w="742" w:type="dxa"/>
          </w:tcPr>
          <w:p w14:paraId="7E850B38" w14:textId="77777777" w:rsidR="00205990" w:rsidRPr="00E22B3E" w:rsidRDefault="00205990" w:rsidP="00205990">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sidRPr="00E22B3E">
              <w:rPr>
                <w:rFonts w:ascii="Times New Roman" w:hAnsi="Times New Roman" w:cs="Times New Roman"/>
                <w:color w:val="000000"/>
                <w:sz w:val="24"/>
                <w:szCs w:val="24"/>
              </w:rPr>
              <w:t>3</w:t>
            </w:r>
          </w:p>
        </w:tc>
        <w:tc>
          <w:tcPr>
            <w:tcW w:w="3062" w:type="dxa"/>
          </w:tcPr>
          <w:p w14:paraId="3E3AB178" w14:textId="39C789CA" w:rsidR="00205990" w:rsidRPr="00E22B3E" w:rsidRDefault="00205990" w:rsidP="00205990">
            <w:pPr>
              <w:spacing w:after="0" w:line="240" w:lineRule="auto"/>
              <w:rPr>
                <w:rFonts w:ascii="Times New Roman" w:hAnsi="Times New Roman" w:cs="Times New Roman"/>
                <w:color w:val="000000"/>
                <w:sz w:val="24"/>
                <w:szCs w:val="24"/>
              </w:rPr>
            </w:pPr>
            <w:r w:rsidRPr="00E22B3E">
              <w:rPr>
                <w:rFonts w:ascii="Times New Roman" w:hAnsi="Times New Roman" w:cs="Times New Roman"/>
                <w:color w:val="000000"/>
                <w:sz w:val="24"/>
                <w:szCs w:val="24"/>
              </w:rPr>
              <w:t>Колеса и оси. Принципиальные</w:t>
            </w:r>
          </w:p>
          <w:p w14:paraId="510C6EA2" w14:textId="6CB70F40" w:rsidR="00205990" w:rsidRPr="00E22B3E" w:rsidRDefault="00205990" w:rsidP="00205990">
            <w:pPr>
              <w:pStyle w:val="af0"/>
              <w:rPr>
                <w:rFonts w:ascii="Times New Roman" w:hAnsi="Times New Roman" w:cs="Times New Roman"/>
              </w:rPr>
            </w:pPr>
            <w:r w:rsidRPr="00E22B3E">
              <w:rPr>
                <w:rFonts w:ascii="Times New Roman" w:hAnsi="Times New Roman" w:cs="Times New Roman"/>
                <w:color w:val="000000"/>
                <w:sz w:val="24"/>
                <w:szCs w:val="24"/>
              </w:rPr>
              <w:t>и основные модели</w:t>
            </w:r>
          </w:p>
        </w:tc>
        <w:tc>
          <w:tcPr>
            <w:tcW w:w="976" w:type="dxa"/>
          </w:tcPr>
          <w:p w14:paraId="64FD3077" w14:textId="502A38F2" w:rsidR="00205990" w:rsidRPr="00E22B3E" w:rsidRDefault="00205990" w:rsidP="00205990">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sidRPr="00E22B3E">
              <w:rPr>
                <w:rFonts w:ascii="Times New Roman" w:hAnsi="Times New Roman" w:cs="Times New Roman"/>
                <w:color w:val="000000"/>
                <w:sz w:val="24"/>
                <w:szCs w:val="24"/>
              </w:rPr>
              <w:t>14</w:t>
            </w:r>
          </w:p>
        </w:tc>
        <w:tc>
          <w:tcPr>
            <w:tcW w:w="1261" w:type="dxa"/>
          </w:tcPr>
          <w:p w14:paraId="6039297C" w14:textId="2C48ADB7" w:rsidR="00205990" w:rsidRPr="00E22B3E" w:rsidRDefault="00205990" w:rsidP="00205990">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sidRPr="00E22B3E">
              <w:rPr>
                <w:rFonts w:ascii="Times New Roman" w:hAnsi="Times New Roman" w:cs="Times New Roman"/>
                <w:color w:val="000000"/>
                <w:sz w:val="24"/>
                <w:szCs w:val="24"/>
              </w:rPr>
              <w:t>26</w:t>
            </w:r>
          </w:p>
        </w:tc>
        <w:tc>
          <w:tcPr>
            <w:tcW w:w="1178" w:type="dxa"/>
          </w:tcPr>
          <w:p w14:paraId="0BF9553D" w14:textId="785AA0C4" w:rsidR="00205990" w:rsidRPr="00E22B3E" w:rsidRDefault="00205990" w:rsidP="00205990">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sidRPr="00E22B3E">
              <w:rPr>
                <w:rFonts w:ascii="Times New Roman" w:hAnsi="Times New Roman" w:cs="Times New Roman"/>
                <w:color w:val="000000"/>
                <w:sz w:val="24"/>
                <w:szCs w:val="24"/>
              </w:rPr>
              <w:t>40</w:t>
            </w:r>
          </w:p>
        </w:tc>
        <w:tc>
          <w:tcPr>
            <w:tcW w:w="2348" w:type="dxa"/>
          </w:tcPr>
          <w:p w14:paraId="011ACE3C" w14:textId="77777777" w:rsidR="00205990" w:rsidRPr="00E22B3E" w:rsidRDefault="00205990" w:rsidP="00205990">
            <w:pPr>
              <w:spacing w:after="0"/>
              <w:rPr>
                <w:rFonts w:ascii="Times New Roman" w:hAnsi="Times New Roman" w:cs="Times New Roman"/>
                <w:sz w:val="24"/>
                <w:szCs w:val="24"/>
              </w:rPr>
            </w:pPr>
            <w:r w:rsidRPr="00E22B3E">
              <w:rPr>
                <w:rFonts w:ascii="Times New Roman" w:hAnsi="Times New Roman" w:cs="Times New Roman"/>
                <w:sz w:val="24"/>
                <w:szCs w:val="24"/>
              </w:rPr>
              <w:t xml:space="preserve">Изучить одиночную фиксированную ось. </w:t>
            </w:r>
          </w:p>
          <w:p w14:paraId="77C34EAD" w14:textId="7C667583" w:rsidR="00205990" w:rsidRPr="00E22B3E" w:rsidRDefault="00205990" w:rsidP="00205990">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sidRPr="00E22B3E">
              <w:rPr>
                <w:rFonts w:ascii="Times New Roman" w:hAnsi="Times New Roman" w:cs="Times New Roman"/>
                <w:sz w:val="24"/>
                <w:szCs w:val="24"/>
              </w:rPr>
              <w:t xml:space="preserve">Особенности моделей с одиночной </w:t>
            </w:r>
            <w:r w:rsidRPr="00E22B3E">
              <w:rPr>
                <w:rFonts w:ascii="Times New Roman" w:hAnsi="Times New Roman" w:cs="Times New Roman"/>
                <w:sz w:val="24"/>
                <w:szCs w:val="24"/>
              </w:rPr>
              <w:lastRenderedPageBreak/>
              <w:t>фиксированной осью, с отдельными осями. Выполнение измерений в стандартных единицах измерения.</w:t>
            </w:r>
          </w:p>
        </w:tc>
        <w:tc>
          <w:tcPr>
            <w:tcW w:w="2688" w:type="dxa"/>
          </w:tcPr>
          <w:p w14:paraId="72C5352A" w14:textId="77777777" w:rsidR="00205990" w:rsidRPr="00E22B3E" w:rsidRDefault="00205990" w:rsidP="00205990">
            <w:pPr>
              <w:spacing w:after="0"/>
              <w:rPr>
                <w:rFonts w:ascii="Times New Roman" w:hAnsi="Times New Roman" w:cs="Times New Roman"/>
                <w:sz w:val="24"/>
                <w:szCs w:val="24"/>
              </w:rPr>
            </w:pPr>
            <w:r w:rsidRPr="00E22B3E">
              <w:rPr>
                <w:rFonts w:ascii="Times New Roman" w:hAnsi="Times New Roman" w:cs="Times New Roman"/>
                <w:sz w:val="24"/>
                <w:szCs w:val="24"/>
              </w:rPr>
              <w:lastRenderedPageBreak/>
              <w:t xml:space="preserve">Понятие трения. Градусная мера угла. Угол наклона. Расстояние. Сила. </w:t>
            </w:r>
          </w:p>
          <w:p w14:paraId="12958678" w14:textId="77777777" w:rsidR="00205990" w:rsidRPr="00E22B3E" w:rsidRDefault="00205990" w:rsidP="00205990">
            <w:pPr>
              <w:spacing w:after="0"/>
              <w:rPr>
                <w:rFonts w:ascii="Times New Roman" w:hAnsi="Times New Roman" w:cs="Times New Roman"/>
                <w:sz w:val="24"/>
                <w:szCs w:val="24"/>
              </w:rPr>
            </w:pPr>
            <w:r w:rsidRPr="00E22B3E">
              <w:rPr>
                <w:rFonts w:ascii="Times New Roman" w:hAnsi="Times New Roman" w:cs="Times New Roman"/>
                <w:sz w:val="24"/>
                <w:szCs w:val="24"/>
              </w:rPr>
              <w:t xml:space="preserve">Убедиться, что колесо </w:t>
            </w:r>
            <w:r w:rsidRPr="00E22B3E">
              <w:rPr>
                <w:rFonts w:ascii="Times New Roman" w:hAnsi="Times New Roman" w:cs="Times New Roman"/>
                <w:sz w:val="24"/>
                <w:szCs w:val="24"/>
              </w:rPr>
              <w:lastRenderedPageBreak/>
              <w:t>и ось являются простыми механизмами.</w:t>
            </w:r>
          </w:p>
          <w:p w14:paraId="0D5466F7" w14:textId="77777777" w:rsidR="00205990" w:rsidRPr="00E22B3E" w:rsidRDefault="00205990" w:rsidP="00205990">
            <w:pPr>
              <w:spacing w:after="0"/>
              <w:rPr>
                <w:rFonts w:ascii="Times New Roman" w:hAnsi="Times New Roman" w:cs="Times New Roman"/>
                <w:sz w:val="24"/>
                <w:szCs w:val="24"/>
              </w:rPr>
            </w:pPr>
            <w:r w:rsidRPr="00E22B3E">
              <w:rPr>
                <w:rFonts w:ascii="Times New Roman" w:hAnsi="Times New Roman" w:cs="Times New Roman"/>
                <w:sz w:val="24"/>
                <w:szCs w:val="24"/>
              </w:rPr>
              <w:t xml:space="preserve">Определить, где может возникнуть трение </w:t>
            </w:r>
          </w:p>
          <w:p w14:paraId="79FEBC23" w14:textId="77777777" w:rsidR="00205990" w:rsidRPr="00E22B3E" w:rsidRDefault="00205990" w:rsidP="00205990">
            <w:pPr>
              <w:spacing w:after="0"/>
              <w:rPr>
                <w:rFonts w:ascii="Times New Roman" w:hAnsi="Times New Roman" w:cs="Times New Roman"/>
                <w:sz w:val="24"/>
                <w:szCs w:val="24"/>
              </w:rPr>
            </w:pPr>
            <w:r w:rsidRPr="00E22B3E">
              <w:rPr>
                <w:rFonts w:ascii="Times New Roman" w:hAnsi="Times New Roman" w:cs="Times New Roman"/>
                <w:sz w:val="24"/>
                <w:szCs w:val="24"/>
              </w:rPr>
              <w:t>Построение трехмерных моделей.</w:t>
            </w:r>
          </w:p>
          <w:p w14:paraId="520F6C5F" w14:textId="3C848393" w:rsidR="00205990" w:rsidRPr="00E22B3E" w:rsidRDefault="00205990" w:rsidP="00205990">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sidRPr="00E22B3E">
              <w:rPr>
                <w:rFonts w:ascii="Times New Roman" w:hAnsi="Times New Roman" w:cs="Times New Roman"/>
                <w:sz w:val="24"/>
                <w:szCs w:val="24"/>
              </w:rPr>
              <w:t>Прогнозирование результатов различных испытаний.</w:t>
            </w:r>
          </w:p>
        </w:tc>
        <w:tc>
          <w:tcPr>
            <w:tcW w:w="2658" w:type="dxa"/>
          </w:tcPr>
          <w:p w14:paraId="38BD4B90" w14:textId="50C10EA2" w:rsidR="00205990" w:rsidRPr="00E22B3E" w:rsidRDefault="00205990" w:rsidP="00205990">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sidRPr="00E22B3E">
              <w:rPr>
                <w:rFonts w:ascii="Times New Roman" w:hAnsi="Times New Roman" w:cs="Times New Roman"/>
                <w:sz w:val="24"/>
                <w:szCs w:val="24"/>
              </w:rPr>
              <w:lastRenderedPageBreak/>
              <w:t xml:space="preserve">Развитие фантазии и воображения. Мышление. Навыки игровой культуры. Пространственное воображение, </w:t>
            </w:r>
            <w:r w:rsidRPr="00E22B3E">
              <w:rPr>
                <w:rFonts w:ascii="Times New Roman" w:hAnsi="Times New Roman" w:cs="Times New Roman"/>
                <w:sz w:val="24"/>
                <w:szCs w:val="24"/>
              </w:rPr>
              <w:lastRenderedPageBreak/>
              <w:t>мышление.</w:t>
            </w:r>
          </w:p>
        </w:tc>
      </w:tr>
      <w:tr w:rsidR="00205990" w:rsidRPr="00E22B3E" w14:paraId="60821C03" w14:textId="5108B684" w:rsidTr="004B043D">
        <w:trPr>
          <w:trHeight w:val="227"/>
        </w:trPr>
        <w:tc>
          <w:tcPr>
            <w:tcW w:w="742" w:type="dxa"/>
          </w:tcPr>
          <w:p w14:paraId="15D67324" w14:textId="77777777" w:rsidR="00205990" w:rsidRPr="00E22B3E" w:rsidRDefault="00205990" w:rsidP="00205990">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sidRPr="00E22B3E">
              <w:rPr>
                <w:rFonts w:ascii="Times New Roman" w:hAnsi="Times New Roman" w:cs="Times New Roman"/>
                <w:color w:val="000000"/>
                <w:sz w:val="24"/>
                <w:szCs w:val="24"/>
              </w:rPr>
              <w:lastRenderedPageBreak/>
              <w:t>4</w:t>
            </w:r>
          </w:p>
        </w:tc>
        <w:tc>
          <w:tcPr>
            <w:tcW w:w="3062" w:type="dxa"/>
          </w:tcPr>
          <w:p w14:paraId="5F0BDAC2" w14:textId="6EA00A72" w:rsidR="00205990" w:rsidRPr="00E22B3E" w:rsidRDefault="00205990" w:rsidP="00205990">
            <w:pPr>
              <w:spacing w:after="0" w:line="240" w:lineRule="auto"/>
              <w:rPr>
                <w:rFonts w:ascii="Times New Roman" w:hAnsi="Times New Roman" w:cs="Times New Roman"/>
              </w:rPr>
            </w:pPr>
            <w:r w:rsidRPr="00E22B3E">
              <w:rPr>
                <w:rFonts w:ascii="Times New Roman" w:hAnsi="Times New Roman" w:cs="Times New Roman"/>
                <w:color w:val="000000"/>
                <w:sz w:val="24"/>
                <w:szCs w:val="24"/>
              </w:rPr>
              <w:t>Рычаги. Принципиальные и основные модели.</w:t>
            </w:r>
          </w:p>
        </w:tc>
        <w:tc>
          <w:tcPr>
            <w:tcW w:w="976" w:type="dxa"/>
          </w:tcPr>
          <w:p w14:paraId="64D42488" w14:textId="3ED81BCD" w:rsidR="00205990" w:rsidRPr="00E22B3E" w:rsidRDefault="00205990" w:rsidP="00205990">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sidRPr="00E22B3E">
              <w:rPr>
                <w:rFonts w:ascii="Times New Roman" w:hAnsi="Times New Roman" w:cs="Times New Roman"/>
                <w:color w:val="000000"/>
                <w:sz w:val="24"/>
                <w:szCs w:val="24"/>
              </w:rPr>
              <w:t>6</w:t>
            </w:r>
          </w:p>
        </w:tc>
        <w:tc>
          <w:tcPr>
            <w:tcW w:w="1261" w:type="dxa"/>
          </w:tcPr>
          <w:p w14:paraId="398A705D" w14:textId="777D6B07" w:rsidR="00205990" w:rsidRPr="00E22B3E" w:rsidRDefault="00205990" w:rsidP="00205990">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sidRPr="00E22B3E">
              <w:rPr>
                <w:rFonts w:ascii="Times New Roman" w:hAnsi="Times New Roman" w:cs="Times New Roman"/>
                <w:color w:val="000000"/>
                <w:sz w:val="24"/>
                <w:szCs w:val="24"/>
              </w:rPr>
              <w:t>12</w:t>
            </w:r>
          </w:p>
        </w:tc>
        <w:tc>
          <w:tcPr>
            <w:tcW w:w="1178" w:type="dxa"/>
          </w:tcPr>
          <w:p w14:paraId="0F057C66" w14:textId="06DA98E3" w:rsidR="00205990" w:rsidRPr="00E22B3E" w:rsidRDefault="00205990" w:rsidP="00205990">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sidRPr="00E22B3E">
              <w:rPr>
                <w:rFonts w:ascii="Times New Roman" w:hAnsi="Times New Roman" w:cs="Times New Roman"/>
                <w:color w:val="000000"/>
                <w:sz w:val="24"/>
                <w:szCs w:val="24"/>
              </w:rPr>
              <w:t>18</w:t>
            </w:r>
          </w:p>
        </w:tc>
        <w:tc>
          <w:tcPr>
            <w:tcW w:w="2348" w:type="dxa"/>
          </w:tcPr>
          <w:p w14:paraId="2D19BF31" w14:textId="77777777" w:rsidR="00D3216C" w:rsidRPr="00E22B3E" w:rsidRDefault="00D3216C" w:rsidP="00D3216C">
            <w:pPr>
              <w:spacing w:after="0" w:line="240" w:lineRule="auto"/>
              <w:rPr>
                <w:rFonts w:ascii="Times New Roman" w:hAnsi="Times New Roman" w:cs="Times New Roman"/>
                <w:sz w:val="24"/>
                <w:szCs w:val="24"/>
              </w:rPr>
            </w:pPr>
            <w:r w:rsidRPr="00E22B3E">
              <w:rPr>
                <w:rFonts w:ascii="Times New Roman" w:hAnsi="Times New Roman" w:cs="Times New Roman"/>
                <w:sz w:val="24"/>
                <w:szCs w:val="24"/>
              </w:rPr>
              <w:t>Рычаги  первого рода. Зависимость силы от длины рычага.</w:t>
            </w:r>
          </w:p>
          <w:p w14:paraId="4FC8788B" w14:textId="77777777" w:rsidR="00D3216C" w:rsidRPr="00E22B3E" w:rsidRDefault="00D3216C" w:rsidP="00D3216C">
            <w:pPr>
              <w:spacing w:after="0" w:line="240" w:lineRule="auto"/>
              <w:rPr>
                <w:rFonts w:ascii="Times New Roman" w:hAnsi="Times New Roman" w:cs="Times New Roman"/>
                <w:sz w:val="24"/>
                <w:szCs w:val="24"/>
              </w:rPr>
            </w:pPr>
            <w:r w:rsidRPr="00E22B3E">
              <w:rPr>
                <w:rFonts w:ascii="Times New Roman" w:hAnsi="Times New Roman" w:cs="Times New Roman"/>
                <w:sz w:val="24"/>
                <w:szCs w:val="24"/>
              </w:rPr>
              <w:t xml:space="preserve"> Убедиться, что рычаг в виде стержня или рукоятки, который вращается вокруг оси, может создавать нужное движение.</w:t>
            </w:r>
          </w:p>
          <w:p w14:paraId="58C539BF" w14:textId="77777777" w:rsidR="00D3216C" w:rsidRPr="00E22B3E" w:rsidRDefault="00D3216C" w:rsidP="00D3216C">
            <w:pPr>
              <w:spacing w:after="0" w:line="240" w:lineRule="auto"/>
              <w:rPr>
                <w:rFonts w:ascii="Times New Roman" w:hAnsi="Times New Roman" w:cs="Times New Roman"/>
                <w:sz w:val="24"/>
                <w:szCs w:val="24"/>
              </w:rPr>
            </w:pPr>
            <w:r w:rsidRPr="00E22B3E">
              <w:rPr>
                <w:rFonts w:ascii="Times New Roman" w:hAnsi="Times New Roman" w:cs="Times New Roman"/>
                <w:sz w:val="24"/>
                <w:szCs w:val="24"/>
              </w:rPr>
              <w:t>Определить, что такое рычаг первого рода.</w:t>
            </w:r>
          </w:p>
          <w:p w14:paraId="266F682A" w14:textId="77777777" w:rsidR="00205990" w:rsidRPr="00E22B3E" w:rsidRDefault="00205990" w:rsidP="00205990">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p>
        </w:tc>
        <w:tc>
          <w:tcPr>
            <w:tcW w:w="2688" w:type="dxa"/>
          </w:tcPr>
          <w:p w14:paraId="42B877CB" w14:textId="77777777" w:rsidR="00205990" w:rsidRPr="00E22B3E" w:rsidRDefault="00205990" w:rsidP="00205990">
            <w:pPr>
              <w:spacing w:after="0"/>
              <w:rPr>
                <w:rFonts w:ascii="Times New Roman" w:hAnsi="Times New Roman" w:cs="Times New Roman"/>
                <w:sz w:val="24"/>
                <w:szCs w:val="24"/>
              </w:rPr>
            </w:pPr>
            <w:r w:rsidRPr="00E22B3E">
              <w:rPr>
                <w:rFonts w:ascii="Times New Roman" w:hAnsi="Times New Roman" w:cs="Times New Roman"/>
                <w:sz w:val="24"/>
                <w:szCs w:val="24"/>
              </w:rPr>
              <w:t>Развитие умения наблюдать, сравнивать</w:t>
            </w:r>
          </w:p>
          <w:p w14:paraId="39D874F9" w14:textId="77777777" w:rsidR="00205990" w:rsidRPr="00E22B3E" w:rsidRDefault="00205990" w:rsidP="00205990">
            <w:pPr>
              <w:spacing w:after="0"/>
              <w:rPr>
                <w:rFonts w:ascii="Times New Roman" w:hAnsi="Times New Roman" w:cs="Times New Roman"/>
                <w:sz w:val="24"/>
                <w:szCs w:val="24"/>
              </w:rPr>
            </w:pPr>
            <w:r w:rsidRPr="00E22B3E">
              <w:rPr>
                <w:rFonts w:ascii="Times New Roman" w:hAnsi="Times New Roman" w:cs="Times New Roman"/>
                <w:sz w:val="24"/>
                <w:szCs w:val="24"/>
              </w:rPr>
              <w:t>Построение трехмерных моделей. Построить модель с колесами, которая легко поворачивается.</w:t>
            </w:r>
          </w:p>
          <w:p w14:paraId="5E43B5E9" w14:textId="39DBD8A0" w:rsidR="00205990" w:rsidRPr="00E22B3E" w:rsidRDefault="00205990" w:rsidP="00205990">
            <w:pPr>
              <w:ind w:left="-59" w:right="-57"/>
              <w:rPr>
                <w:rFonts w:ascii="Times New Roman" w:hAnsi="Times New Roman" w:cs="Times New Roman"/>
                <w:color w:val="000000"/>
                <w:sz w:val="24"/>
                <w:szCs w:val="24"/>
              </w:rPr>
            </w:pPr>
            <w:r w:rsidRPr="00E22B3E">
              <w:rPr>
                <w:rFonts w:ascii="Times New Roman" w:hAnsi="Times New Roman" w:cs="Times New Roman"/>
                <w:sz w:val="24"/>
                <w:szCs w:val="24"/>
              </w:rPr>
              <w:t>Делать выводы. Прогнозирование результатов различных испытаний.</w:t>
            </w:r>
          </w:p>
        </w:tc>
        <w:tc>
          <w:tcPr>
            <w:tcW w:w="2658" w:type="dxa"/>
          </w:tcPr>
          <w:p w14:paraId="564ED2AC" w14:textId="779AC6C3" w:rsidR="00205990" w:rsidRPr="00E22B3E" w:rsidRDefault="00D3216C" w:rsidP="00205990">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sidRPr="00E22B3E">
              <w:rPr>
                <w:rFonts w:ascii="Times New Roman" w:hAnsi="Times New Roman" w:cs="Times New Roman"/>
                <w:sz w:val="24"/>
                <w:szCs w:val="24"/>
              </w:rPr>
              <w:t>Навыки исследовательской деятельности.</w:t>
            </w:r>
          </w:p>
        </w:tc>
      </w:tr>
      <w:tr w:rsidR="00D3216C" w:rsidRPr="00E22B3E" w14:paraId="127BD5E4" w14:textId="28F4FFD4" w:rsidTr="004B043D">
        <w:trPr>
          <w:trHeight w:val="227"/>
        </w:trPr>
        <w:tc>
          <w:tcPr>
            <w:tcW w:w="742" w:type="dxa"/>
          </w:tcPr>
          <w:p w14:paraId="7A797973" w14:textId="77777777" w:rsidR="00D3216C" w:rsidRPr="00E22B3E" w:rsidRDefault="00D3216C" w:rsidP="00D3216C">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sidRPr="00E22B3E">
              <w:rPr>
                <w:rFonts w:ascii="Times New Roman" w:hAnsi="Times New Roman" w:cs="Times New Roman"/>
                <w:color w:val="000000"/>
                <w:sz w:val="24"/>
                <w:szCs w:val="24"/>
              </w:rPr>
              <w:t>5</w:t>
            </w:r>
          </w:p>
        </w:tc>
        <w:tc>
          <w:tcPr>
            <w:tcW w:w="3062" w:type="dxa"/>
          </w:tcPr>
          <w:p w14:paraId="20F22C38" w14:textId="33DA6B1A" w:rsidR="00D3216C" w:rsidRPr="00E22B3E" w:rsidRDefault="00D3216C" w:rsidP="00D3216C">
            <w:pPr>
              <w:spacing w:after="0" w:line="240" w:lineRule="auto"/>
              <w:rPr>
                <w:rFonts w:ascii="Times New Roman" w:hAnsi="Times New Roman" w:cs="Times New Roman"/>
                <w:color w:val="000000"/>
                <w:sz w:val="24"/>
                <w:szCs w:val="24"/>
              </w:rPr>
            </w:pPr>
            <w:r w:rsidRPr="00E22B3E">
              <w:rPr>
                <w:rFonts w:ascii="Times New Roman" w:hAnsi="Times New Roman" w:cs="Times New Roman"/>
                <w:color w:val="000000"/>
                <w:sz w:val="24"/>
                <w:szCs w:val="24"/>
              </w:rPr>
              <w:t>Шкивы. Принципиальные</w:t>
            </w:r>
          </w:p>
          <w:p w14:paraId="2135333B" w14:textId="05971728" w:rsidR="00D3216C" w:rsidRPr="00E22B3E" w:rsidRDefault="00D3216C" w:rsidP="00D3216C">
            <w:pPr>
              <w:pStyle w:val="af0"/>
              <w:rPr>
                <w:rFonts w:ascii="Times New Roman" w:hAnsi="Times New Roman" w:cs="Times New Roman"/>
              </w:rPr>
            </w:pPr>
            <w:r w:rsidRPr="00E22B3E">
              <w:rPr>
                <w:rFonts w:ascii="Times New Roman" w:hAnsi="Times New Roman" w:cs="Times New Roman"/>
                <w:color w:val="000000"/>
                <w:sz w:val="24"/>
                <w:szCs w:val="24"/>
              </w:rPr>
              <w:t>и основные модели</w:t>
            </w:r>
          </w:p>
        </w:tc>
        <w:tc>
          <w:tcPr>
            <w:tcW w:w="976" w:type="dxa"/>
          </w:tcPr>
          <w:p w14:paraId="10FB1B0E" w14:textId="71D36AE0" w:rsidR="00D3216C" w:rsidRPr="00E22B3E" w:rsidRDefault="00D3216C" w:rsidP="00D3216C">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sidRPr="00E22B3E">
              <w:rPr>
                <w:rFonts w:ascii="Times New Roman" w:hAnsi="Times New Roman" w:cs="Times New Roman"/>
                <w:color w:val="000000"/>
                <w:sz w:val="24"/>
                <w:szCs w:val="24"/>
              </w:rPr>
              <w:t>12</w:t>
            </w:r>
          </w:p>
        </w:tc>
        <w:tc>
          <w:tcPr>
            <w:tcW w:w="1261" w:type="dxa"/>
          </w:tcPr>
          <w:p w14:paraId="0C49998B" w14:textId="6AD4948D" w:rsidR="00D3216C" w:rsidRPr="00E22B3E" w:rsidRDefault="00D3216C" w:rsidP="00D3216C">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sidRPr="00E22B3E">
              <w:rPr>
                <w:rFonts w:ascii="Times New Roman" w:hAnsi="Times New Roman" w:cs="Times New Roman"/>
                <w:color w:val="000000"/>
                <w:sz w:val="24"/>
                <w:szCs w:val="24"/>
              </w:rPr>
              <w:t>20</w:t>
            </w:r>
          </w:p>
        </w:tc>
        <w:tc>
          <w:tcPr>
            <w:tcW w:w="1178" w:type="dxa"/>
          </w:tcPr>
          <w:p w14:paraId="7E941879" w14:textId="139A7FD7" w:rsidR="00D3216C" w:rsidRPr="00E22B3E" w:rsidRDefault="00D3216C" w:rsidP="00D3216C">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sidRPr="00E22B3E">
              <w:rPr>
                <w:rFonts w:ascii="Times New Roman" w:hAnsi="Times New Roman" w:cs="Times New Roman"/>
                <w:color w:val="000000"/>
                <w:sz w:val="24"/>
                <w:szCs w:val="24"/>
              </w:rPr>
              <w:t>32</w:t>
            </w:r>
          </w:p>
        </w:tc>
        <w:tc>
          <w:tcPr>
            <w:tcW w:w="2348" w:type="dxa"/>
          </w:tcPr>
          <w:p w14:paraId="4A6270AE" w14:textId="327C2AFD" w:rsidR="00D3216C" w:rsidRPr="00E22B3E" w:rsidRDefault="00D3216C" w:rsidP="00D3216C">
            <w:pPr>
              <w:spacing w:after="0" w:line="240" w:lineRule="auto"/>
              <w:rPr>
                <w:rFonts w:ascii="Times New Roman" w:hAnsi="Times New Roman" w:cs="Times New Roman"/>
                <w:color w:val="000000"/>
                <w:sz w:val="24"/>
                <w:szCs w:val="24"/>
              </w:rPr>
            </w:pPr>
            <w:r w:rsidRPr="00E22B3E">
              <w:rPr>
                <w:rFonts w:ascii="Times New Roman" w:hAnsi="Times New Roman" w:cs="Times New Roman"/>
                <w:sz w:val="24"/>
                <w:szCs w:val="24"/>
              </w:rPr>
              <w:t xml:space="preserve">Направление вращения. Определить, что такое шкив. Изменение направления движения. «Шкивы». </w:t>
            </w:r>
            <w:r w:rsidRPr="00E22B3E">
              <w:rPr>
                <w:rFonts w:ascii="Times New Roman" w:hAnsi="Times New Roman" w:cs="Times New Roman"/>
                <w:sz w:val="24"/>
                <w:szCs w:val="24"/>
              </w:rPr>
              <w:lastRenderedPageBreak/>
              <w:t xml:space="preserve">Увеличение скорости вращения. Шкивы». </w:t>
            </w:r>
          </w:p>
        </w:tc>
        <w:tc>
          <w:tcPr>
            <w:tcW w:w="2688" w:type="dxa"/>
          </w:tcPr>
          <w:p w14:paraId="1663C27A" w14:textId="77777777" w:rsidR="00D3216C" w:rsidRPr="00E22B3E" w:rsidRDefault="00D3216C" w:rsidP="00D3216C">
            <w:pPr>
              <w:spacing w:after="0" w:line="240" w:lineRule="auto"/>
              <w:rPr>
                <w:rFonts w:ascii="Times New Roman" w:hAnsi="Times New Roman" w:cs="Times New Roman"/>
                <w:sz w:val="24"/>
                <w:szCs w:val="24"/>
              </w:rPr>
            </w:pPr>
            <w:r w:rsidRPr="00E22B3E">
              <w:rPr>
                <w:rFonts w:ascii="Times New Roman" w:hAnsi="Times New Roman" w:cs="Times New Roman"/>
                <w:sz w:val="24"/>
                <w:szCs w:val="24"/>
              </w:rPr>
              <w:lastRenderedPageBreak/>
              <w:t xml:space="preserve">Визуальные наблюдения и сравнение. </w:t>
            </w:r>
          </w:p>
          <w:p w14:paraId="0C288CCD" w14:textId="77777777" w:rsidR="00D3216C" w:rsidRPr="00E22B3E" w:rsidRDefault="00D3216C" w:rsidP="00D3216C">
            <w:pPr>
              <w:spacing w:after="0" w:line="240" w:lineRule="auto"/>
              <w:rPr>
                <w:rFonts w:ascii="Times New Roman" w:hAnsi="Times New Roman" w:cs="Times New Roman"/>
                <w:sz w:val="24"/>
                <w:szCs w:val="24"/>
              </w:rPr>
            </w:pPr>
            <w:r w:rsidRPr="00E22B3E">
              <w:rPr>
                <w:rFonts w:ascii="Times New Roman" w:hAnsi="Times New Roman" w:cs="Times New Roman"/>
                <w:sz w:val="24"/>
                <w:szCs w:val="24"/>
              </w:rPr>
              <w:t xml:space="preserve">Построить модель, которая повысит скорость вращения с помощью зубчатой передачи. </w:t>
            </w:r>
          </w:p>
          <w:p w14:paraId="0AAE5D15" w14:textId="77777777" w:rsidR="00D3216C" w:rsidRPr="00E22B3E" w:rsidRDefault="00D3216C" w:rsidP="00D3216C">
            <w:pPr>
              <w:spacing w:after="0" w:line="240" w:lineRule="auto"/>
              <w:ind w:left="-59" w:right="-57" w:firstLine="59"/>
              <w:rPr>
                <w:rFonts w:ascii="Times New Roman" w:hAnsi="Times New Roman" w:cs="Times New Roman"/>
                <w:sz w:val="24"/>
                <w:szCs w:val="24"/>
              </w:rPr>
            </w:pPr>
            <w:r w:rsidRPr="00E22B3E">
              <w:rPr>
                <w:rFonts w:ascii="Times New Roman" w:hAnsi="Times New Roman" w:cs="Times New Roman"/>
                <w:sz w:val="24"/>
                <w:szCs w:val="24"/>
              </w:rPr>
              <w:lastRenderedPageBreak/>
              <w:t>Построение трехмерных моделей.</w:t>
            </w:r>
          </w:p>
          <w:p w14:paraId="1D0E1B37" w14:textId="5E35A27A" w:rsidR="00D3216C" w:rsidRPr="00E22B3E" w:rsidRDefault="00D3216C" w:rsidP="00D3216C">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sidRPr="00E22B3E">
              <w:rPr>
                <w:rFonts w:ascii="Times New Roman" w:hAnsi="Times New Roman" w:cs="Times New Roman"/>
                <w:sz w:val="24"/>
                <w:szCs w:val="24"/>
              </w:rPr>
              <w:t>Прогнозирование результатов различных испытаний.</w:t>
            </w:r>
          </w:p>
        </w:tc>
        <w:tc>
          <w:tcPr>
            <w:tcW w:w="2658" w:type="dxa"/>
          </w:tcPr>
          <w:p w14:paraId="5A073EB5" w14:textId="5E541FBB" w:rsidR="00D3216C" w:rsidRPr="00E22B3E" w:rsidRDefault="00D3216C" w:rsidP="00D3216C">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sidRPr="00E22B3E">
              <w:rPr>
                <w:rFonts w:ascii="Times New Roman" w:hAnsi="Times New Roman" w:cs="Times New Roman"/>
                <w:sz w:val="24"/>
                <w:szCs w:val="24"/>
              </w:rPr>
              <w:lastRenderedPageBreak/>
              <w:t>Навыки исследовательской Воображение, фантазия, логическое мышление</w:t>
            </w:r>
            <w:proofErr w:type="gramStart"/>
            <w:r w:rsidRPr="00E22B3E">
              <w:rPr>
                <w:rFonts w:ascii="Times New Roman" w:hAnsi="Times New Roman" w:cs="Times New Roman"/>
                <w:sz w:val="24"/>
                <w:szCs w:val="24"/>
              </w:rPr>
              <w:t>.</w:t>
            </w:r>
            <w:proofErr w:type="gramEnd"/>
            <w:r w:rsidRPr="00E22B3E">
              <w:rPr>
                <w:rFonts w:ascii="Times New Roman" w:hAnsi="Times New Roman" w:cs="Times New Roman"/>
                <w:sz w:val="24"/>
                <w:szCs w:val="24"/>
              </w:rPr>
              <w:t xml:space="preserve"> </w:t>
            </w:r>
            <w:proofErr w:type="gramStart"/>
            <w:r w:rsidRPr="00E22B3E">
              <w:rPr>
                <w:rFonts w:ascii="Times New Roman" w:hAnsi="Times New Roman" w:cs="Times New Roman"/>
                <w:sz w:val="24"/>
                <w:szCs w:val="24"/>
              </w:rPr>
              <w:t>д</w:t>
            </w:r>
            <w:proofErr w:type="gramEnd"/>
            <w:r w:rsidRPr="00E22B3E">
              <w:rPr>
                <w:rFonts w:ascii="Times New Roman" w:hAnsi="Times New Roman" w:cs="Times New Roman"/>
                <w:sz w:val="24"/>
                <w:szCs w:val="24"/>
              </w:rPr>
              <w:t>еятельности.</w:t>
            </w:r>
          </w:p>
        </w:tc>
      </w:tr>
      <w:tr w:rsidR="00D3216C" w:rsidRPr="00E22B3E" w14:paraId="47A76342" w14:textId="62FD85A9" w:rsidTr="004B043D">
        <w:trPr>
          <w:trHeight w:val="227"/>
        </w:trPr>
        <w:tc>
          <w:tcPr>
            <w:tcW w:w="742" w:type="dxa"/>
          </w:tcPr>
          <w:p w14:paraId="33C95017" w14:textId="77777777" w:rsidR="00D3216C" w:rsidRPr="00E22B3E" w:rsidRDefault="00D3216C" w:rsidP="00D3216C">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sidRPr="00E22B3E">
              <w:rPr>
                <w:rFonts w:ascii="Times New Roman" w:hAnsi="Times New Roman" w:cs="Times New Roman"/>
                <w:color w:val="000000"/>
                <w:sz w:val="24"/>
                <w:szCs w:val="24"/>
              </w:rPr>
              <w:lastRenderedPageBreak/>
              <w:t>6</w:t>
            </w:r>
          </w:p>
        </w:tc>
        <w:tc>
          <w:tcPr>
            <w:tcW w:w="3062" w:type="dxa"/>
          </w:tcPr>
          <w:p w14:paraId="4D12480A" w14:textId="68FBC052" w:rsidR="00D3216C" w:rsidRPr="00E22B3E" w:rsidRDefault="00D3216C" w:rsidP="00D3216C">
            <w:pPr>
              <w:spacing w:after="0" w:line="240" w:lineRule="auto"/>
              <w:rPr>
                <w:rFonts w:ascii="Times New Roman" w:hAnsi="Times New Roman" w:cs="Times New Roman"/>
                <w:color w:val="000000"/>
                <w:sz w:val="24"/>
                <w:szCs w:val="24"/>
              </w:rPr>
            </w:pPr>
            <w:r w:rsidRPr="00E22B3E">
              <w:rPr>
                <w:rFonts w:ascii="Times New Roman" w:hAnsi="Times New Roman" w:cs="Times New Roman"/>
                <w:color w:val="000000"/>
                <w:sz w:val="24"/>
                <w:szCs w:val="24"/>
              </w:rPr>
              <w:t>Конструктор LEGOMINDSTORMS EV3</w:t>
            </w:r>
          </w:p>
        </w:tc>
        <w:tc>
          <w:tcPr>
            <w:tcW w:w="976" w:type="dxa"/>
          </w:tcPr>
          <w:p w14:paraId="51627EA0" w14:textId="42341F59" w:rsidR="00D3216C" w:rsidRPr="00E22B3E" w:rsidRDefault="00D3216C" w:rsidP="00D3216C">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sidRPr="00E22B3E">
              <w:rPr>
                <w:rFonts w:ascii="Times New Roman" w:hAnsi="Times New Roman" w:cs="Times New Roman"/>
                <w:color w:val="000000"/>
                <w:sz w:val="24"/>
                <w:szCs w:val="24"/>
              </w:rPr>
              <w:t>20</w:t>
            </w:r>
          </w:p>
        </w:tc>
        <w:tc>
          <w:tcPr>
            <w:tcW w:w="1261" w:type="dxa"/>
          </w:tcPr>
          <w:p w14:paraId="4AA0958B" w14:textId="6BBA4559" w:rsidR="00D3216C" w:rsidRPr="00E22B3E" w:rsidRDefault="00D3216C" w:rsidP="00D3216C">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sidRPr="00E22B3E">
              <w:rPr>
                <w:rFonts w:ascii="Times New Roman" w:hAnsi="Times New Roman" w:cs="Times New Roman"/>
                <w:color w:val="000000"/>
                <w:sz w:val="24"/>
                <w:szCs w:val="24"/>
              </w:rPr>
              <w:t>72</w:t>
            </w:r>
          </w:p>
        </w:tc>
        <w:tc>
          <w:tcPr>
            <w:tcW w:w="1178" w:type="dxa"/>
          </w:tcPr>
          <w:p w14:paraId="0D95D209" w14:textId="0E4C3EBE" w:rsidR="00D3216C" w:rsidRPr="00E22B3E" w:rsidRDefault="00D3216C" w:rsidP="00D3216C">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sidRPr="00E22B3E">
              <w:rPr>
                <w:rFonts w:ascii="Times New Roman" w:hAnsi="Times New Roman" w:cs="Times New Roman"/>
                <w:color w:val="000000"/>
                <w:sz w:val="24"/>
                <w:szCs w:val="24"/>
              </w:rPr>
              <w:t>92</w:t>
            </w:r>
          </w:p>
        </w:tc>
        <w:tc>
          <w:tcPr>
            <w:tcW w:w="2348" w:type="dxa"/>
          </w:tcPr>
          <w:p w14:paraId="7AA79F32" w14:textId="77777777" w:rsidR="00D3216C" w:rsidRPr="00E22B3E" w:rsidRDefault="00D3216C" w:rsidP="00D3216C">
            <w:pPr>
              <w:spacing w:after="0" w:line="240" w:lineRule="auto"/>
              <w:rPr>
                <w:rFonts w:ascii="Times New Roman" w:hAnsi="Times New Roman" w:cs="Times New Roman"/>
                <w:sz w:val="24"/>
                <w:szCs w:val="24"/>
              </w:rPr>
            </w:pPr>
            <w:r w:rsidRPr="00E22B3E">
              <w:rPr>
                <w:rFonts w:ascii="Times New Roman" w:hAnsi="Times New Roman" w:cs="Times New Roman"/>
                <w:sz w:val="24"/>
                <w:szCs w:val="24"/>
              </w:rPr>
              <w:t xml:space="preserve">Использование всех изученных  приёмов конструирования. Конструирование по заданию свойств. </w:t>
            </w:r>
          </w:p>
          <w:p w14:paraId="6535180E" w14:textId="0B932AE4" w:rsidR="00D3216C" w:rsidRPr="00E22B3E" w:rsidRDefault="00D3216C" w:rsidP="00D3216C">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sidRPr="00E22B3E">
              <w:rPr>
                <w:rFonts w:ascii="Times New Roman" w:hAnsi="Times New Roman" w:cs="Times New Roman"/>
                <w:sz w:val="24"/>
                <w:szCs w:val="24"/>
              </w:rPr>
              <w:t>Испытание и оценка работоспособности модели. Замысел, проект, конструкция. Выставка моделей.</w:t>
            </w:r>
          </w:p>
        </w:tc>
        <w:tc>
          <w:tcPr>
            <w:tcW w:w="2688" w:type="dxa"/>
          </w:tcPr>
          <w:p w14:paraId="335EF077" w14:textId="77777777" w:rsidR="00D3216C" w:rsidRPr="00E22B3E" w:rsidRDefault="00D3216C" w:rsidP="00D3216C">
            <w:pPr>
              <w:spacing w:after="0" w:line="240" w:lineRule="auto"/>
              <w:ind w:left="-59" w:right="-57" w:firstLine="59"/>
              <w:rPr>
                <w:rFonts w:ascii="Times New Roman" w:hAnsi="Times New Roman" w:cs="Times New Roman"/>
                <w:sz w:val="24"/>
                <w:szCs w:val="24"/>
              </w:rPr>
            </w:pPr>
            <w:r w:rsidRPr="00E22B3E">
              <w:rPr>
                <w:rFonts w:ascii="Times New Roman" w:hAnsi="Times New Roman" w:cs="Times New Roman"/>
                <w:sz w:val="24"/>
                <w:szCs w:val="24"/>
              </w:rPr>
              <w:t>Сборка модели по схеме и анализ её свойств.</w:t>
            </w:r>
          </w:p>
          <w:p w14:paraId="5C3BDEFE" w14:textId="77777777" w:rsidR="00D3216C" w:rsidRPr="00E22B3E" w:rsidRDefault="00D3216C" w:rsidP="00D3216C">
            <w:pPr>
              <w:spacing w:after="0" w:line="240" w:lineRule="auto"/>
              <w:ind w:left="-59" w:right="-57" w:firstLine="59"/>
              <w:rPr>
                <w:rFonts w:ascii="Times New Roman" w:hAnsi="Times New Roman" w:cs="Times New Roman"/>
                <w:sz w:val="24"/>
                <w:szCs w:val="24"/>
              </w:rPr>
            </w:pPr>
            <w:r w:rsidRPr="00E22B3E">
              <w:rPr>
                <w:rFonts w:ascii="Times New Roman" w:hAnsi="Times New Roman" w:cs="Times New Roman"/>
                <w:sz w:val="24"/>
                <w:szCs w:val="24"/>
              </w:rPr>
              <w:t>Построение трехмерных моделей.</w:t>
            </w:r>
          </w:p>
          <w:p w14:paraId="6BDE418C" w14:textId="7FE6A756" w:rsidR="00D3216C" w:rsidRPr="00E22B3E" w:rsidRDefault="00D3216C" w:rsidP="00D3216C">
            <w:pPr>
              <w:spacing w:after="0"/>
              <w:rPr>
                <w:rFonts w:ascii="Times New Roman" w:hAnsi="Times New Roman" w:cs="Times New Roman"/>
                <w:color w:val="000000"/>
                <w:sz w:val="24"/>
                <w:szCs w:val="24"/>
              </w:rPr>
            </w:pPr>
            <w:r w:rsidRPr="00E22B3E">
              <w:rPr>
                <w:rFonts w:ascii="Times New Roman" w:hAnsi="Times New Roman" w:cs="Times New Roman"/>
                <w:sz w:val="24"/>
                <w:szCs w:val="24"/>
              </w:rPr>
              <w:t>Прогнозирование результатов различных испытаний.</w:t>
            </w:r>
          </w:p>
        </w:tc>
        <w:tc>
          <w:tcPr>
            <w:tcW w:w="2658" w:type="dxa"/>
          </w:tcPr>
          <w:p w14:paraId="32FD916B" w14:textId="1894D307" w:rsidR="00D3216C" w:rsidRPr="00E22B3E" w:rsidRDefault="00D3216C" w:rsidP="00D3216C">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sidRPr="00E22B3E">
              <w:rPr>
                <w:rFonts w:ascii="Times New Roman" w:hAnsi="Times New Roman" w:cs="Times New Roman"/>
                <w:sz w:val="24"/>
                <w:szCs w:val="24"/>
              </w:rPr>
              <w:t>Навыки исследовательской Воображение, фантазия, логическое мышление</w:t>
            </w:r>
            <w:proofErr w:type="gramStart"/>
            <w:r w:rsidRPr="00E22B3E">
              <w:rPr>
                <w:rFonts w:ascii="Times New Roman" w:hAnsi="Times New Roman" w:cs="Times New Roman"/>
                <w:sz w:val="24"/>
                <w:szCs w:val="24"/>
              </w:rPr>
              <w:t>.</w:t>
            </w:r>
            <w:proofErr w:type="gramEnd"/>
            <w:r w:rsidRPr="00E22B3E">
              <w:rPr>
                <w:rFonts w:ascii="Times New Roman" w:hAnsi="Times New Roman" w:cs="Times New Roman"/>
                <w:sz w:val="24"/>
                <w:szCs w:val="24"/>
              </w:rPr>
              <w:t xml:space="preserve"> </w:t>
            </w:r>
            <w:proofErr w:type="gramStart"/>
            <w:r w:rsidRPr="00E22B3E">
              <w:rPr>
                <w:rFonts w:ascii="Times New Roman" w:hAnsi="Times New Roman" w:cs="Times New Roman"/>
                <w:sz w:val="24"/>
                <w:szCs w:val="24"/>
              </w:rPr>
              <w:t>д</w:t>
            </w:r>
            <w:proofErr w:type="gramEnd"/>
            <w:r w:rsidRPr="00E22B3E">
              <w:rPr>
                <w:rFonts w:ascii="Times New Roman" w:hAnsi="Times New Roman" w:cs="Times New Roman"/>
                <w:sz w:val="24"/>
                <w:szCs w:val="24"/>
              </w:rPr>
              <w:t>еятельности.</w:t>
            </w:r>
          </w:p>
        </w:tc>
      </w:tr>
      <w:tr w:rsidR="00D3216C" w:rsidRPr="00E22B3E" w14:paraId="316A0AB2" w14:textId="44C0745C" w:rsidTr="004B043D">
        <w:trPr>
          <w:trHeight w:val="227"/>
        </w:trPr>
        <w:tc>
          <w:tcPr>
            <w:tcW w:w="742" w:type="dxa"/>
          </w:tcPr>
          <w:p w14:paraId="7B97B975" w14:textId="77777777" w:rsidR="00D3216C" w:rsidRPr="00E22B3E" w:rsidRDefault="00D3216C" w:rsidP="00D3216C">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sidRPr="00E22B3E">
              <w:rPr>
                <w:rFonts w:ascii="Times New Roman" w:hAnsi="Times New Roman" w:cs="Times New Roman"/>
                <w:color w:val="000000"/>
                <w:sz w:val="24"/>
                <w:szCs w:val="24"/>
              </w:rPr>
              <w:t>7</w:t>
            </w:r>
          </w:p>
        </w:tc>
        <w:tc>
          <w:tcPr>
            <w:tcW w:w="3062" w:type="dxa"/>
          </w:tcPr>
          <w:p w14:paraId="06B2BF95" w14:textId="37290308" w:rsidR="00D3216C" w:rsidRPr="00E22B3E" w:rsidRDefault="00D3216C" w:rsidP="00D3216C">
            <w:pPr>
              <w:spacing w:after="0" w:line="240" w:lineRule="auto"/>
              <w:rPr>
                <w:rFonts w:ascii="Times New Roman" w:hAnsi="Times New Roman" w:cs="Times New Roman"/>
                <w:color w:val="000000"/>
                <w:sz w:val="24"/>
                <w:szCs w:val="24"/>
              </w:rPr>
            </w:pPr>
            <w:r w:rsidRPr="00E22B3E">
              <w:rPr>
                <w:rFonts w:ascii="Times New Roman" w:hAnsi="Times New Roman" w:cs="Times New Roman"/>
                <w:color w:val="000000"/>
                <w:sz w:val="24"/>
                <w:szCs w:val="24"/>
              </w:rPr>
              <w:t>Обобщение и повторение</w:t>
            </w:r>
          </w:p>
        </w:tc>
        <w:tc>
          <w:tcPr>
            <w:tcW w:w="976" w:type="dxa"/>
          </w:tcPr>
          <w:p w14:paraId="126C7732" w14:textId="17663DFD" w:rsidR="00D3216C" w:rsidRPr="00E22B3E" w:rsidRDefault="00D3216C" w:rsidP="00D3216C">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p>
        </w:tc>
        <w:tc>
          <w:tcPr>
            <w:tcW w:w="1261" w:type="dxa"/>
          </w:tcPr>
          <w:p w14:paraId="66257840" w14:textId="640347EA" w:rsidR="00D3216C" w:rsidRPr="00E22B3E" w:rsidRDefault="00D3216C" w:rsidP="00D3216C">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sidRPr="00E22B3E">
              <w:rPr>
                <w:rFonts w:ascii="Times New Roman" w:hAnsi="Times New Roman" w:cs="Times New Roman"/>
                <w:color w:val="000000"/>
                <w:sz w:val="24"/>
                <w:szCs w:val="24"/>
              </w:rPr>
              <w:t>5</w:t>
            </w:r>
          </w:p>
        </w:tc>
        <w:tc>
          <w:tcPr>
            <w:tcW w:w="1178" w:type="dxa"/>
          </w:tcPr>
          <w:p w14:paraId="46832D34" w14:textId="1E0FC8FB" w:rsidR="00D3216C" w:rsidRPr="00E22B3E" w:rsidRDefault="00D3216C" w:rsidP="00D3216C">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sidRPr="00E22B3E">
              <w:rPr>
                <w:rFonts w:ascii="Times New Roman" w:hAnsi="Times New Roman" w:cs="Times New Roman"/>
                <w:color w:val="000000"/>
                <w:sz w:val="24"/>
                <w:szCs w:val="24"/>
              </w:rPr>
              <w:t>5</w:t>
            </w:r>
          </w:p>
        </w:tc>
        <w:tc>
          <w:tcPr>
            <w:tcW w:w="2348" w:type="dxa"/>
          </w:tcPr>
          <w:p w14:paraId="3A762650" w14:textId="10572772" w:rsidR="00D3216C" w:rsidRPr="00E22B3E" w:rsidRDefault="00D3216C" w:rsidP="00D3216C">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sidRPr="00E22B3E">
              <w:rPr>
                <w:rFonts w:ascii="Times New Roman" w:hAnsi="Times New Roman" w:cs="Times New Roman"/>
                <w:sz w:val="24"/>
                <w:szCs w:val="24"/>
              </w:rPr>
              <w:t xml:space="preserve"> </w:t>
            </w:r>
          </w:p>
        </w:tc>
        <w:tc>
          <w:tcPr>
            <w:tcW w:w="2688" w:type="dxa"/>
          </w:tcPr>
          <w:p w14:paraId="430B8A54" w14:textId="239F6090" w:rsidR="00D3216C" w:rsidRPr="00E22B3E" w:rsidRDefault="00D3216C" w:rsidP="00D3216C">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p>
        </w:tc>
        <w:tc>
          <w:tcPr>
            <w:tcW w:w="2658" w:type="dxa"/>
          </w:tcPr>
          <w:p w14:paraId="263CD9FF" w14:textId="488575F8" w:rsidR="00D3216C" w:rsidRPr="00E22B3E" w:rsidRDefault="00D3216C" w:rsidP="00D3216C">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p>
        </w:tc>
      </w:tr>
      <w:tr w:rsidR="00D3216C" w:rsidRPr="00E22B3E" w14:paraId="7F54950E" w14:textId="0620B8CA" w:rsidTr="004B043D">
        <w:trPr>
          <w:trHeight w:val="227"/>
        </w:trPr>
        <w:tc>
          <w:tcPr>
            <w:tcW w:w="742" w:type="dxa"/>
          </w:tcPr>
          <w:p w14:paraId="316CACBE" w14:textId="77777777" w:rsidR="00D3216C" w:rsidRPr="00E22B3E" w:rsidRDefault="00D3216C" w:rsidP="00D3216C">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p>
        </w:tc>
        <w:tc>
          <w:tcPr>
            <w:tcW w:w="3062" w:type="dxa"/>
          </w:tcPr>
          <w:p w14:paraId="312BB517" w14:textId="77777777" w:rsidR="00D3216C" w:rsidRPr="00E22B3E" w:rsidRDefault="00D3216C" w:rsidP="00D3216C">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sidRPr="00E22B3E">
              <w:rPr>
                <w:rFonts w:ascii="Times New Roman" w:hAnsi="Times New Roman" w:cs="Times New Roman"/>
                <w:color w:val="000000"/>
                <w:sz w:val="24"/>
                <w:szCs w:val="24"/>
              </w:rPr>
              <w:t>Итого часов</w:t>
            </w:r>
          </w:p>
        </w:tc>
        <w:tc>
          <w:tcPr>
            <w:tcW w:w="976" w:type="dxa"/>
          </w:tcPr>
          <w:p w14:paraId="74CEF271" w14:textId="1EE971C2" w:rsidR="00D3216C" w:rsidRPr="00E22B3E" w:rsidRDefault="00D3216C" w:rsidP="00D3216C">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p>
        </w:tc>
        <w:tc>
          <w:tcPr>
            <w:tcW w:w="1261" w:type="dxa"/>
          </w:tcPr>
          <w:p w14:paraId="4237D701" w14:textId="7C6A8E7E" w:rsidR="00D3216C" w:rsidRPr="00E22B3E" w:rsidRDefault="00D3216C" w:rsidP="00D3216C">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p>
        </w:tc>
        <w:tc>
          <w:tcPr>
            <w:tcW w:w="1178" w:type="dxa"/>
          </w:tcPr>
          <w:p w14:paraId="7340283D" w14:textId="7A04CAF3" w:rsidR="00D3216C" w:rsidRPr="00E22B3E" w:rsidRDefault="00A4068E" w:rsidP="00D3216C">
            <w:pPr>
              <w:tabs>
                <w:tab w:val="left" w:pos="540"/>
                <w:tab w:val="left" w:pos="993"/>
                <w:tab w:val="left" w:pos="1260"/>
              </w:tabs>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270</w:t>
            </w:r>
          </w:p>
        </w:tc>
        <w:tc>
          <w:tcPr>
            <w:tcW w:w="2348" w:type="dxa"/>
          </w:tcPr>
          <w:p w14:paraId="45A6A45C" w14:textId="5C524071" w:rsidR="00D3216C" w:rsidRPr="00E22B3E" w:rsidRDefault="00D3216C" w:rsidP="00D3216C">
            <w:pPr>
              <w:tabs>
                <w:tab w:val="left" w:pos="540"/>
                <w:tab w:val="left" w:pos="993"/>
                <w:tab w:val="left" w:pos="1260"/>
              </w:tabs>
              <w:autoSpaceDE w:val="0"/>
              <w:autoSpaceDN w:val="0"/>
              <w:adjustRightInd w:val="0"/>
              <w:spacing w:after="0" w:line="240" w:lineRule="auto"/>
              <w:jc w:val="both"/>
              <w:rPr>
                <w:rFonts w:ascii="Times New Roman" w:hAnsi="Times New Roman" w:cs="Times New Roman"/>
                <w:b/>
                <w:color w:val="000000"/>
                <w:sz w:val="24"/>
                <w:szCs w:val="24"/>
              </w:rPr>
            </w:pPr>
            <w:r w:rsidRPr="00E22B3E">
              <w:rPr>
                <w:rFonts w:ascii="Times New Roman" w:hAnsi="Times New Roman" w:cs="Times New Roman"/>
                <w:sz w:val="24"/>
                <w:szCs w:val="24"/>
              </w:rPr>
              <w:t xml:space="preserve"> </w:t>
            </w:r>
          </w:p>
        </w:tc>
        <w:tc>
          <w:tcPr>
            <w:tcW w:w="2688" w:type="dxa"/>
          </w:tcPr>
          <w:p w14:paraId="7548608A" w14:textId="04EAFADD" w:rsidR="00D3216C" w:rsidRPr="00E22B3E" w:rsidRDefault="00D3216C" w:rsidP="00D3216C">
            <w:pPr>
              <w:tabs>
                <w:tab w:val="left" w:pos="540"/>
                <w:tab w:val="left" w:pos="993"/>
                <w:tab w:val="left" w:pos="1260"/>
              </w:tabs>
              <w:autoSpaceDE w:val="0"/>
              <w:autoSpaceDN w:val="0"/>
              <w:adjustRightInd w:val="0"/>
              <w:spacing w:after="0" w:line="240" w:lineRule="auto"/>
              <w:jc w:val="both"/>
              <w:rPr>
                <w:rFonts w:ascii="Times New Roman" w:hAnsi="Times New Roman" w:cs="Times New Roman"/>
                <w:b/>
                <w:color w:val="000000"/>
                <w:sz w:val="24"/>
                <w:szCs w:val="24"/>
              </w:rPr>
            </w:pPr>
          </w:p>
        </w:tc>
        <w:tc>
          <w:tcPr>
            <w:tcW w:w="2658" w:type="dxa"/>
          </w:tcPr>
          <w:p w14:paraId="305DD4C2" w14:textId="44C93022" w:rsidR="00D3216C" w:rsidRPr="00E22B3E" w:rsidRDefault="00D3216C" w:rsidP="00D3216C">
            <w:pPr>
              <w:tabs>
                <w:tab w:val="left" w:pos="540"/>
                <w:tab w:val="left" w:pos="993"/>
                <w:tab w:val="left" w:pos="1260"/>
              </w:tabs>
              <w:autoSpaceDE w:val="0"/>
              <w:autoSpaceDN w:val="0"/>
              <w:adjustRightInd w:val="0"/>
              <w:spacing w:after="0" w:line="240" w:lineRule="auto"/>
              <w:jc w:val="both"/>
              <w:rPr>
                <w:rFonts w:ascii="Times New Roman" w:hAnsi="Times New Roman" w:cs="Times New Roman"/>
                <w:b/>
                <w:color w:val="000000"/>
                <w:sz w:val="24"/>
                <w:szCs w:val="24"/>
              </w:rPr>
            </w:pPr>
          </w:p>
        </w:tc>
      </w:tr>
    </w:tbl>
    <w:p w14:paraId="7C42671A" w14:textId="77777777" w:rsidR="00326A7B" w:rsidRPr="00E22B3E" w:rsidRDefault="00326A7B" w:rsidP="0077579C">
      <w:pPr>
        <w:tabs>
          <w:tab w:val="left" w:pos="540"/>
          <w:tab w:val="left" w:pos="993"/>
          <w:tab w:val="left" w:pos="1260"/>
        </w:tabs>
        <w:autoSpaceDE w:val="0"/>
        <w:autoSpaceDN w:val="0"/>
        <w:adjustRightInd w:val="0"/>
        <w:spacing w:after="0" w:line="240" w:lineRule="auto"/>
        <w:jc w:val="center"/>
        <w:rPr>
          <w:rFonts w:ascii="Times New Roman" w:hAnsi="Times New Roman" w:cs="Times New Roman"/>
          <w:b/>
          <w:color w:val="000000"/>
          <w:sz w:val="24"/>
          <w:szCs w:val="24"/>
        </w:rPr>
      </w:pPr>
    </w:p>
    <w:p w14:paraId="602A30D9" w14:textId="77777777" w:rsidR="00326A7B" w:rsidRPr="00E22B3E" w:rsidRDefault="00326A7B" w:rsidP="0077579C">
      <w:pPr>
        <w:tabs>
          <w:tab w:val="left" w:pos="540"/>
          <w:tab w:val="left" w:pos="993"/>
          <w:tab w:val="left" w:pos="1260"/>
        </w:tabs>
        <w:autoSpaceDE w:val="0"/>
        <w:autoSpaceDN w:val="0"/>
        <w:adjustRightInd w:val="0"/>
        <w:spacing w:after="0" w:line="240" w:lineRule="auto"/>
        <w:jc w:val="center"/>
        <w:rPr>
          <w:rFonts w:ascii="Times New Roman" w:hAnsi="Times New Roman" w:cs="Times New Roman"/>
          <w:b/>
          <w:color w:val="000000"/>
          <w:sz w:val="24"/>
          <w:szCs w:val="24"/>
        </w:rPr>
      </w:pPr>
    </w:p>
    <w:p w14:paraId="2F1C7787" w14:textId="77777777" w:rsidR="00326A7B" w:rsidRPr="00E22B3E" w:rsidRDefault="00326A7B" w:rsidP="0077579C">
      <w:pPr>
        <w:tabs>
          <w:tab w:val="left" w:pos="540"/>
          <w:tab w:val="left" w:pos="993"/>
          <w:tab w:val="left" w:pos="1260"/>
        </w:tabs>
        <w:autoSpaceDE w:val="0"/>
        <w:autoSpaceDN w:val="0"/>
        <w:adjustRightInd w:val="0"/>
        <w:spacing w:after="0" w:line="240" w:lineRule="auto"/>
        <w:jc w:val="center"/>
        <w:rPr>
          <w:rFonts w:ascii="Times New Roman" w:hAnsi="Times New Roman" w:cs="Times New Roman"/>
          <w:b/>
          <w:color w:val="000000"/>
          <w:sz w:val="24"/>
          <w:szCs w:val="24"/>
        </w:rPr>
      </w:pPr>
    </w:p>
    <w:p w14:paraId="24B67872" w14:textId="77777777" w:rsidR="00326A7B" w:rsidRPr="00E22B3E" w:rsidRDefault="00326A7B" w:rsidP="0077579C">
      <w:pPr>
        <w:tabs>
          <w:tab w:val="left" w:pos="540"/>
          <w:tab w:val="left" w:pos="993"/>
          <w:tab w:val="left" w:pos="1260"/>
        </w:tabs>
        <w:autoSpaceDE w:val="0"/>
        <w:autoSpaceDN w:val="0"/>
        <w:adjustRightInd w:val="0"/>
        <w:spacing w:after="0" w:line="240" w:lineRule="auto"/>
        <w:jc w:val="center"/>
        <w:rPr>
          <w:rFonts w:ascii="Times New Roman" w:hAnsi="Times New Roman" w:cs="Times New Roman"/>
          <w:b/>
          <w:color w:val="000000"/>
          <w:sz w:val="24"/>
          <w:szCs w:val="24"/>
        </w:rPr>
      </w:pPr>
    </w:p>
    <w:p w14:paraId="75D436BC" w14:textId="20706DC4" w:rsidR="00326A7B" w:rsidRPr="00E22B3E" w:rsidRDefault="00326A7B" w:rsidP="0077579C">
      <w:pPr>
        <w:tabs>
          <w:tab w:val="left" w:pos="540"/>
          <w:tab w:val="left" w:pos="993"/>
          <w:tab w:val="left" w:pos="1260"/>
        </w:tabs>
        <w:autoSpaceDE w:val="0"/>
        <w:autoSpaceDN w:val="0"/>
        <w:adjustRightInd w:val="0"/>
        <w:spacing w:after="0" w:line="240" w:lineRule="auto"/>
        <w:jc w:val="center"/>
        <w:rPr>
          <w:rFonts w:ascii="Times New Roman" w:hAnsi="Times New Roman" w:cs="Times New Roman"/>
          <w:b/>
          <w:color w:val="000000"/>
          <w:sz w:val="24"/>
          <w:szCs w:val="24"/>
        </w:rPr>
      </w:pPr>
    </w:p>
    <w:p w14:paraId="142FB0DA" w14:textId="04A05AF7" w:rsidR="00D3216C" w:rsidRPr="00E22B3E" w:rsidRDefault="00D3216C" w:rsidP="0077579C">
      <w:pPr>
        <w:tabs>
          <w:tab w:val="left" w:pos="540"/>
          <w:tab w:val="left" w:pos="993"/>
          <w:tab w:val="left" w:pos="1260"/>
        </w:tabs>
        <w:autoSpaceDE w:val="0"/>
        <w:autoSpaceDN w:val="0"/>
        <w:adjustRightInd w:val="0"/>
        <w:spacing w:after="0" w:line="240" w:lineRule="auto"/>
        <w:jc w:val="center"/>
        <w:rPr>
          <w:rFonts w:ascii="Times New Roman" w:hAnsi="Times New Roman" w:cs="Times New Roman"/>
          <w:b/>
          <w:color w:val="000000"/>
          <w:sz w:val="24"/>
          <w:szCs w:val="24"/>
        </w:rPr>
      </w:pPr>
    </w:p>
    <w:p w14:paraId="16CE58F3" w14:textId="053723FE" w:rsidR="00D3216C" w:rsidRPr="00E22B3E" w:rsidRDefault="00D3216C" w:rsidP="0077579C">
      <w:pPr>
        <w:tabs>
          <w:tab w:val="left" w:pos="540"/>
          <w:tab w:val="left" w:pos="993"/>
          <w:tab w:val="left" w:pos="1260"/>
        </w:tabs>
        <w:autoSpaceDE w:val="0"/>
        <w:autoSpaceDN w:val="0"/>
        <w:adjustRightInd w:val="0"/>
        <w:spacing w:after="0" w:line="240" w:lineRule="auto"/>
        <w:jc w:val="center"/>
        <w:rPr>
          <w:rFonts w:ascii="Times New Roman" w:hAnsi="Times New Roman" w:cs="Times New Roman"/>
          <w:b/>
          <w:color w:val="000000"/>
          <w:sz w:val="24"/>
          <w:szCs w:val="24"/>
        </w:rPr>
      </w:pPr>
    </w:p>
    <w:p w14:paraId="2F6C8637" w14:textId="7165B5A2" w:rsidR="00D3216C" w:rsidRPr="00E22B3E" w:rsidRDefault="00D3216C" w:rsidP="0077579C">
      <w:pPr>
        <w:tabs>
          <w:tab w:val="left" w:pos="540"/>
          <w:tab w:val="left" w:pos="993"/>
          <w:tab w:val="left" w:pos="1260"/>
        </w:tabs>
        <w:autoSpaceDE w:val="0"/>
        <w:autoSpaceDN w:val="0"/>
        <w:adjustRightInd w:val="0"/>
        <w:spacing w:after="0" w:line="240" w:lineRule="auto"/>
        <w:jc w:val="center"/>
        <w:rPr>
          <w:rFonts w:ascii="Times New Roman" w:hAnsi="Times New Roman" w:cs="Times New Roman"/>
          <w:b/>
          <w:color w:val="000000"/>
          <w:sz w:val="24"/>
          <w:szCs w:val="24"/>
        </w:rPr>
      </w:pPr>
    </w:p>
    <w:p w14:paraId="65F5F6E5" w14:textId="280D9086" w:rsidR="00D3216C" w:rsidRPr="00E22B3E" w:rsidRDefault="00D3216C" w:rsidP="0077579C">
      <w:pPr>
        <w:tabs>
          <w:tab w:val="left" w:pos="540"/>
          <w:tab w:val="left" w:pos="993"/>
          <w:tab w:val="left" w:pos="1260"/>
        </w:tabs>
        <w:autoSpaceDE w:val="0"/>
        <w:autoSpaceDN w:val="0"/>
        <w:adjustRightInd w:val="0"/>
        <w:spacing w:after="0" w:line="240" w:lineRule="auto"/>
        <w:jc w:val="center"/>
        <w:rPr>
          <w:rFonts w:ascii="Times New Roman" w:hAnsi="Times New Roman" w:cs="Times New Roman"/>
          <w:b/>
          <w:color w:val="000000"/>
          <w:sz w:val="24"/>
          <w:szCs w:val="24"/>
        </w:rPr>
      </w:pPr>
    </w:p>
    <w:p w14:paraId="2B6E3CA6" w14:textId="3F196939" w:rsidR="00D3216C" w:rsidRPr="00E22B3E" w:rsidRDefault="00D3216C" w:rsidP="0077579C">
      <w:pPr>
        <w:tabs>
          <w:tab w:val="left" w:pos="540"/>
          <w:tab w:val="left" w:pos="993"/>
          <w:tab w:val="left" w:pos="1260"/>
        </w:tabs>
        <w:autoSpaceDE w:val="0"/>
        <w:autoSpaceDN w:val="0"/>
        <w:adjustRightInd w:val="0"/>
        <w:spacing w:after="0" w:line="240" w:lineRule="auto"/>
        <w:jc w:val="center"/>
        <w:rPr>
          <w:rFonts w:ascii="Times New Roman" w:hAnsi="Times New Roman" w:cs="Times New Roman"/>
          <w:b/>
          <w:color w:val="000000"/>
          <w:sz w:val="24"/>
          <w:szCs w:val="24"/>
        </w:rPr>
      </w:pPr>
    </w:p>
    <w:p w14:paraId="4CE67D08" w14:textId="41578721" w:rsidR="00D3216C" w:rsidRPr="00E22B3E" w:rsidRDefault="00D3216C" w:rsidP="0077579C">
      <w:pPr>
        <w:tabs>
          <w:tab w:val="left" w:pos="540"/>
          <w:tab w:val="left" w:pos="993"/>
          <w:tab w:val="left" w:pos="1260"/>
        </w:tabs>
        <w:autoSpaceDE w:val="0"/>
        <w:autoSpaceDN w:val="0"/>
        <w:adjustRightInd w:val="0"/>
        <w:spacing w:after="0" w:line="240" w:lineRule="auto"/>
        <w:jc w:val="center"/>
        <w:rPr>
          <w:rFonts w:ascii="Times New Roman" w:hAnsi="Times New Roman" w:cs="Times New Roman"/>
          <w:b/>
          <w:color w:val="000000"/>
          <w:sz w:val="24"/>
          <w:szCs w:val="24"/>
        </w:rPr>
      </w:pPr>
    </w:p>
    <w:p w14:paraId="55E7D40E" w14:textId="39BEF979" w:rsidR="00D3216C" w:rsidRPr="00E22B3E" w:rsidRDefault="00D3216C" w:rsidP="0077579C">
      <w:pPr>
        <w:tabs>
          <w:tab w:val="left" w:pos="540"/>
          <w:tab w:val="left" w:pos="993"/>
          <w:tab w:val="left" w:pos="1260"/>
        </w:tabs>
        <w:autoSpaceDE w:val="0"/>
        <w:autoSpaceDN w:val="0"/>
        <w:adjustRightInd w:val="0"/>
        <w:spacing w:after="0" w:line="240" w:lineRule="auto"/>
        <w:jc w:val="center"/>
        <w:rPr>
          <w:rFonts w:ascii="Times New Roman" w:hAnsi="Times New Roman" w:cs="Times New Roman"/>
          <w:b/>
          <w:color w:val="000000"/>
          <w:sz w:val="24"/>
          <w:szCs w:val="24"/>
        </w:rPr>
      </w:pPr>
    </w:p>
    <w:p w14:paraId="6E756F5F" w14:textId="2A3E763D" w:rsidR="00D3216C" w:rsidRPr="00E22B3E" w:rsidRDefault="00D3216C" w:rsidP="0077579C">
      <w:pPr>
        <w:tabs>
          <w:tab w:val="left" w:pos="540"/>
          <w:tab w:val="left" w:pos="993"/>
          <w:tab w:val="left" w:pos="1260"/>
        </w:tabs>
        <w:autoSpaceDE w:val="0"/>
        <w:autoSpaceDN w:val="0"/>
        <w:adjustRightInd w:val="0"/>
        <w:spacing w:after="0" w:line="240" w:lineRule="auto"/>
        <w:jc w:val="center"/>
        <w:rPr>
          <w:rFonts w:ascii="Times New Roman" w:hAnsi="Times New Roman" w:cs="Times New Roman"/>
          <w:b/>
          <w:color w:val="000000"/>
          <w:sz w:val="24"/>
          <w:szCs w:val="24"/>
        </w:rPr>
      </w:pPr>
    </w:p>
    <w:p w14:paraId="394ADD33" w14:textId="0814BB9B" w:rsidR="00D3216C" w:rsidRPr="00E22B3E" w:rsidRDefault="00D3216C" w:rsidP="0077579C">
      <w:pPr>
        <w:tabs>
          <w:tab w:val="left" w:pos="540"/>
          <w:tab w:val="left" w:pos="993"/>
          <w:tab w:val="left" w:pos="1260"/>
        </w:tabs>
        <w:autoSpaceDE w:val="0"/>
        <w:autoSpaceDN w:val="0"/>
        <w:adjustRightInd w:val="0"/>
        <w:spacing w:after="0" w:line="240" w:lineRule="auto"/>
        <w:jc w:val="center"/>
        <w:rPr>
          <w:rFonts w:ascii="Times New Roman" w:hAnsi="Times New Roman" w:cs="Times New Roman"/>
          <w:b/>
          <w:color w:val="000000"/>
          <w:sz w:val="24"/>
          <w:szCs w:val="24"/>
        </w:rPr>
      </w:pPr>
    </w:p>
    <w:p w14:paraId="1E6DE720" w14:textId="79488AD7" w:rsidR="00D3216C" w:rsidRPr="00E22B3E" w:rsidRDefault="00D3216C" w:rsidP="0077579C">
      <w:pPr>
        <w:tabs>
          <w:tab w:val="left" w:pos="540"/>
          <w:tab w:val="left" w:pos="993"/>
          <w:tab w:val="left" w:pos="1260"/>
        </w:tabs>
        <w:autoSpaceDE w:val="0"/>
        <w:autoSpaceDN w:val="0"/>
        <w:adjustRightInd w:val="0"/>
        <w:spacing w:after="0" w:line="240" w:lineRule="auto"/>
        <w:jc w:val="center"/>
        <w:rPr>
          <w:rFonts w:ascii="Times New Roman" w:hAnsi="Times New Roman" w:cs="Times New Roman"/>
          <w:b/>
          <w:color w:val="000000"/>
          <w:sz w:val="24"/>
          <w:szCs w:val="24"/>
        </w:rPr>
      </w:pPr>
    </w:p>
    <w:p w14:paraId="143166AA" w14:textId="77777777" w:rsidR="00D3216C" w:rsidRPr="00E22B3E" w:rsidRDefault="00D3216C" w:rsidP="0077579C">
      <w:pPr>
        <w:tabs>
          <w:tab w:val="left" w:pos="540"/>
          <w:tab w:val="left" w:pos="993"/>
          <w:tab w:val="left" w:pos="1260"/>
        </w:tabs>
        <w:autoSpaceDE w:val="0"/>
        <w:autoSpaceDN w:val="0"/>
        <w:adjustRightInd w:val="0"/>
        <w:spacing w:after="0" w:line="240" w:lineRule="auto"/>
        <w:jc w:val="center"/>
        <w:rPr>
          <w:rFonts w:ascii="Times New Roman" w:hAnsi="Times New Roman" w:cs="Times New Roman"/>
          <w:b/>
          <w:color w:val="000000"/>
          <w:sz w:val="24"/>
          <w:szCs w:val="24"/>
        </w:rPr>
        <w:sectPr w:rsidR="00D3216C" w:rsidRPr="00E22B3E" w:rsidSect="00E53E68">
          <w:pgSz w:w="16838" w:h="11906" w:orient="landscape"/>
          <w:pgMar w:top="851" w:right="1134" w:bottom="1276" w:left="1134" w:header="709" w:footer="709" w:gutter="0"/>
          <w:cols w:space="708"/>
          <w:docGrid w:linePitch="360"/>
        </w:sectPr>
      </w:pPr>
    </w:p>
    <w:p w14:paraId="6F036099" w14:textId="6F9DCF94" w:rsidR="00D3216C" w:rsidRPr="00E22B3E" w:rsidRDefault="00D3216C" w:rsidP="0077579C">
      <w:pPr>
        <w:tabs>
          <w:tab w:val="left" w:pos="540"/>
          <w:tab w:val="left" w:pos="993"/>
          <w:tab w:val="left" w:pos="1260"/>
        </w:tabs>
        <w:autoSpaceDE w:val="0"/>
        <w:autoSpaceDN w:val="0"/>
        <w:adjustRightInd w:val="0"/>
        <w:spacing w:after="0" w:line="240" w:lineRule="auto"/>
        <w:jc w:val="center"/>
        <w:rPr>
          <w:rFonts w:ascii="Times New Roman" w:hAnsi="Times New Roman" w:cs="Times New Roman"/>
          <w:b/>
          <w:color w:val="000000"/>
          <w:sz w:val="24"/>
          <w:szCs w:val="24"/>
        </w:rPr>
      </w:pPr>
    </w:p>
    <w:p w14:paraId="0CEBBB57" w14:textId="77777777" w:rsidR="00326A7B" w:rsidRPr="00E22B3E" w:rsidRDefault="00326A7B" w:rsidP="0077579C">
      <w:pPr>
        <w:tabs>
          <w:tab w:val="left" w:pos="540"/>
          <w:tab w:val="left" w:pos="993"/>
          <w:tab w:val="left" w:pos="1260"/>
        </w:tabs>
        <w:autoSpaceDE w:val="0"/>
        <w:autoSpaceDN w:val="0"/>
        <w:adjustRightInd w:val="0"/>
        <w:spacing w:after="0" w:line="240" w:lineRule="auto"/>
        <w:jc w:val="center"/>
        <w:rPr>
          <w:rFonts w:ascii="Times New Roman" w:hAnsi="Times New Roman" w:cs="Times New Roman"/>
          <w:b/>
          <w:color w:val="000000"/>
          <w:sz w:val="24"/>
          <w:szCs w:val="24"/>
        </w:rPr>
      </w:pPr>
    </w:p>
    <w:p w14:paraId="78AAD2A7" w14:textId="77777777" w:rsidR="00326A7B" w:rsidRPr="00E22B3E" w:rsidRDefault="00326A7B" w:rsidP="0077579C">
      <w:pPr>
        <w:tabs>
          <w:tab w:val="left" w:pos="540"/>
          <w:tab w:val="left" w:pos="993"/>
          <w:tab w:val="left" w:pos="1260"/>
        </w:tabs>
        <w:autoSpaceDE w:val="0"/>
        <w:autoSpaceDN w:val="0"/>
        <w:adjustRightInd w:val="0"/>
        <w:spacing w:after="0" w:line="240" w:lineRule="auto"/>
        <w:jc w:val="center"/>
        <w:rPr>
          <w:rFonts w:ascii="Times New Roman" w:hAnsi="Times New Roman" w:cs="Times New Roman"/>
          <w:b/>
          <w:color w:val="000000"/>
          <w:sz w:val="24"/>
          <w:szCs w:val="24"/>
        </w:rPr>
      </w:pPr>
    </w:p>
    <w:p w14:paraId="63374932" w14:textId="4A7EAC75" w:rsidR="0077579C" w:rsidRPr="00E22B3E" w:rsidRDefault="0077579C" w:rsidP="0077579C">
      <w:pPr>
        <w:tabs>
          <w:tab w:val="left" w:pos="540"/>
          <w:tab w:val="left" w:pos="993"/>
          <w:tab w:val="left" w:pos="1260"/>
        </w:tabs>
        <w:autoSpaceDE w:val="0"/>
        <w:autoSpaceDN w:val="0"/>
        <w:adjustRightInd w:val="0"/>
        <w:spacing w:after="0" w:line="240" w:lineRule="auto"/>
        <w:jc w:val="center"/>
        <w:rPr>
          <w:rFonts w:ascii="Times New Roman" w:hAnsi="Times New Roman" w:cs="Times New Roman"/>
          <w:b/>
          <w:color w:val="000000"/>
          <w:sz w:val="24"/>
          <w:szCs w:val="24"/>
        </w:rPr>
      </w:pPr>
      <w:r w:rsidRPr="00E22B3E">
        <w:rPr>
          <w:rFonts w:ascii="Times New Roman" w:hAnsi="Times New Roman" w:cs="Times New Roman"/>
          <w:b/>
          <w:color w:val="000000"/>
          <w:sz w:val="24"/>
          <w:szCs w:val="24"/>
        </w:rPr>
        <w:t>Поурочное тематическое планирование</w:t>
      </w:r>
    </w:p>
    <w:p w14:paraId="5AFFEA6A" w14:textId="77777777" w:rsidR="0077579C" w:rsidRPr="00E22B3E" w:rsidRDefault="0077579C" w:rsidP="0077579C">
      <w:pPr>
        <w:tabs>
          <w:tab w:val="left" w:pos="540"/>
          <w:tab w:val="left" w:pos="993"/>
          <w:tab w:val="left" w:pos="1260"/>
        </w:tabs>
        <w:autoSpaceDE w:val="0"/>
        <w:autoSpaceDN w:val="0"/>
        <w:adjustRightInd w:val="0"/>
        <w:spacing w:after="0" w:line="240" w:lineRule="auto"/>
        <w:jc w:val="center"/>
        <w:rPr>
          <w:rFonts w:ascii="Times New Roman" w:hAnsi="Times New Roman" w:cs="Times New Roman"/>
          <w:b/>
          <w:color w:val="000000"/>
          <w:sz w:val="24"/>
          <w:szCs w:val="24"/>
        </w:rPr>
      </w:pPr>
    </w:p>
    <w:tbl>
      <w:tblPr>
        <w:tblW w:w="10768" w:type="dxa"/>
        <w:tblLayout w:type="fixed"/>
        <w:tblLook w:val="0000" w:firstRow="0" w:lastRow="0" w:firstColumn="0" w:lastColumn="0" w:noHBand="0" w:noVBand="0"/>
      </w:tblPr>
      <w:tblGrid>
        <w:gridCol w:w="709"/>
        <w:gridCol w:w="992"/>
        <w:gridCol w:w="5949"/>
        <w:gridCol w:w="1559"/>
        <w:gridCol w:w="1559"/>
      </w:tblGrid>
      <w:tr w:rsidR="005D3AAC" w:rsidRPr="00E22B3E" w14:paraId="1F67C8FE" w14:textId="047C8442" w:rsidTr="003503D2">
        <w:trPr>
          <w:trHeight w:val="653"/>
        </w:trPr>
        <w:tc>
          <w:tcPr>
            <w:tcW w:w="709" w:type="dxa"/>
            <w:vMerge w:val="restart"/>
            <w:tcBorders>
              <w:top w:val="single" w:sz="4" w:space="0" w:color="000000"/>
              <w:left w:val="single" w:sz="4" w:space="0" w:color="000000"/>
            </w:tcBorders>
            <w:shd w:val="clear" w:color="auto" w:fill="auto"/>
            <w:vAlign w:val="center"/>
          </w:tcPr>
          <w:p w14:paraId="26D0C9E3" w14:textId="77777777" w:rsidR="005D3AAC" w:rsidRPr="00E22B3E" w:rsidRDefault="005D3AAC" w:rsidP="0052028C">
            <w:pPr>
              <w:spacing w:after="0"/>
              <w:jc w:val="center"/>
              <w:rPr>
                <w:rFonts w:ascii="Times New Roman" w:eastAsia="Times New Roman" w:hAnsi="Times New Roman" w:cs="Times New Roman"/>
                <w:b/>
                <w:sz w:val="24"/>
                <w:szCs w:val="24"/>
              </w:rPr>
            </w:pPr>
            <w:r w:rsidRPr="00E22B3E">
              <w:rPr>
                <w:rFonts w:ascii="Times New Roman" w:eastAsia="Times New Roman" w:hAnsi="Times New Roman" w:cs="Times New Roman"/>
                <w:b/>
                <w:sz w:val="24"/>
                <w:szCs w:val="24"/>
              </w:rPr>
              <w:t>№</w:t>
            </w:r>
          </w:p>
        </w:tc>
        <w:tc>
          <w:tcPr>
            <w:tcW w:w="992" w:type="dxa"/>
            <w:vMerge w:val="restart"/>
            <w:tcBorders>
              <w:top w:val="single" w:sz="4" w:space="0" w:color="000000"/>
              <w:left w:val="single" w:sz="4" w:space="0" w:color="000000"/>
            </w:tcBorders>
            <w:shd w:val="clear" w:color="auto" w:fill="auto"/>
          </w:tcPr>
          <w:p w14:paraId="32DDDA17" w14:textId="77777777" w:rsidR="005D3AAC" w:rsidRPr="00E22B3E" w:rsidRDefault="005D3AAC" w:rsidP="0052028C">
            <w:pPr>
              <w:keepNext/>
              <w:tabs>
                <w:tab w:val="num" w:pos="0"/>
              </w:tabs>
              <w:spacing w:after="0" w:line="240" w:lineRule="auto"/>
              <w:jc w:val="center"/>
              <w:outlineLvl w:val="5"/>
              <w:rPr>
                <w:rFonts w:ascii="Times New Roman" w:eastAsia="Times New Roman" w:hAnsi="Times New Roman" w:cs="Times New Roman"/>
                <w:b/>
                <w:sz w:val="24"/>
                <w:szCs w:val="24"/>
                <w:lang w:eastAsia="zh-CN"/>
              </w:rPr>
            </w:pPr>
            <w:r w:rsidRPr="00E22B3E">
              <w:rPr>
                <w:rFonts w:ascii="Times New Roman" w:eastAsia="Times New Roman" w:hAnsi="Times New Roman" w:cs="Times New Roman"/>
                <w:b/>
                <w:sz w:val="24"/>
                <w:szCs w:val="24"/>
                <w:lang w:eastAsia="zh-CN"/>
              </w:rPr>
              <w:t>Дата</w:t>
            </w:r>
          </w:p>
        </w:tc>
        <w:tc>
          <w:tcPr>
            <w:tcW w:w="5949" w:type="dxa"/>
            <w:vMerge w:val="restart"/>
            <w:tcBorders>
              <w:top w:val="single" w:sz="4" w:space="0" w:color="000000"/>
              <w:left w:val="single" w:sz="4" w:space="0" w:color="000000"/>
              <w:right w:val="single" w:sz="4" w:space="0" w:color="auto"/>
            </w:tcBorders>
            <w:shd w:val="clear" w:color="auto" w:fill="auto"/>
            <w:vAlign w:val="center"/>
          </w:tcPr>
          <w:p w14:paraId="040468EB" w14:textId="77777777" w:rsidR="005D3AAC" w:rsidRPr="00E22B3E" w:rsidRDefault="005D3AAC" w:rsidP="0052028C">
            <w:pPr>
              <w:keepNext/>
              <w:tabs>
                <w:tab w:val="num" w:pos="0"/>
              </w:tabs>
              <w:spacing w:after="0" w:line="240" w:lineRule="auto"/>
              <w:jc w:val="center"/>
              <w:outlineLvl w:val="5"/>
              <w:rPr>
                <w:rFonts w:ascii="Times New Roman" w:eastAsia="Times New Roman" w:hAnsi="Times New Roman" w:cs="Times New Roman"/>
                <w:b/>
                <w:sz w:val="24"/>
                <w:szCs w:val="24"/>
                <w:lang w:eastAsia="zh-CN"/>
              </w:rPr>
            </w:pPr>
            <w:r w:rsidRPr="00E22B3E">
              <w:rPr>
                <w:rFonts w:ascii="Times New Roman" w:eastAsia="Times New Roman" w:hAnsi="Times New Roman" w:cs="Times New Roman"/>
                <w:b/>
                <w:sz w:val="24"/>
                <w:szCs w:val="24"/>
                <w:lang w:eastAsia="zh-CN"/>
              </w:rPr>
              <w:t>Тема занятия</w:t>
            </w:r>
          </w:p>
        </w:tc>
        <w:tc>
          <w:tcPr>
            <w:tcW w:w="3118" w:type="dxa"/>
            <w:gridSpan w:val="2"/>
            <w:tcBorders>
              <w:top w:val="single" w:sz="4" w:space="0" w:color="auto"/>
              <w:left w:val="single" w:sz="4" w:space="0" w:color="auto"/>
              <w:right w:val="single" w:sz="4" w:space="0" w:color="auto"/>
            </w:tcBorders>
            <w:shd w:val="clear" w:color="auto" w:fill="auto"/>
            <w:vAlign w:val="center"/>
          </w:tcPr>
          <w:p w14:paraId="37EA7CC4" w14:textId="2C05A050" w:rsidR="005D3AAC" w:rsidRPr="00E22B3E" w:rsidRDefault="005D3AAC" w:rsidP="0052028C">
            <w:pPr>
              <w:spacing w:after="0"/>
              <w:jc w:val="center"/>
              <w:rPr>
                <w:rFonts w:ascii="Times New Roman" w:hAnsi="Times New Roman" w:cs="Times New Roman"/>
                <w:b/>
                <w:sz w:val="24"/>
                <w:szCs w:val="24"/>
              </w:rPr>
            </w:pPr>
            <w:r w:rsidRPr="00E22B3E">
              <w:rPr>
                <w:rFonts w:ascii="Times New Roman" w:hAnsi="Times New Roman" w:cs="Times New Roman"/>
                <w:b/>
                <w:sz w:val="24"/>
                <w:szCs w:val="24"/>
              </w:rPr>
              <w:t>Кол-во часов</w:t>
            </w:r>
          </w:p>
        </w:tc>
      </w:tr>
      <w:tr w:rsidR="005D3AAC" w:rsidRPr="00E22B3E" w14:paraId="3283772C" w14:textId="77777777" w:rsidTr="007A4E88">
        <w:trPr>
          <w:trHeight w:val="652"/>
        </w:trPr>
        <w:tc>
          <w:tcPr>
            <w:tcW w:w="709" w:type="dxa"/>
            <w:vMerge/>
            <w:tcBorders>
              <w:left w:val="single" w:sz="4" w:space="0" w:color="000000"/>
            </w:tcBorders>
            <w:shd w:val="clear" w:color="auto" w:fill="auto"/>
            <w:vAlign w:val="center"/>
          </w:tcPr>
          <w:p w14:paraId="315857C6" w14:textId="77777777" w:rsidR="005D3AAC" w:rsidRPr="00E22B3E" w:rsidRDefault="005D3AAC" w:rsidP="0052028C">
            <w:pPr>
              <w:spacing w:after="0"/>
              <w:jc w:val="center"/>
              <w:rPr>
                <w:rFonts w:ascii="Times New Roman" w:eastAsia="Times New Roman" w:hAnsi="Times New Roman" w:cs="Times New Roman"/>
                <w:b/>
                <w:sz w:val="24"/>
                <w:szCs w:val="24"/>
              </w:rPr>
            </w:pPr>
          </w:p>
        </w:tc>
        <w:tc>
          <w:tcPr>
            <w:tcW w:w="992" w:type="dxa"/>
            <w:vMerge/>
            <w:tcBorders>
              <w:left w:val="single" w:sz="4" w:space="0" w:color="000000"/>
            </w:tcBorders>
            <w:shd w:val="clear" w:color="auto" w:fill="auto"/>
          </w:tcPr>
          <w:p w14:paraId="252C0905" w14:textId="77777777" w:rsidR="005D3AAC" w:rsidRPr="00E22B3E" w:rsidRDefault="005D3AAC" w:rsidP="0052028C">
            <w:pPr>
              <w:keepNext/>
              <w:tabs>
                <w:tab w:val="num" w:pos="0"/>
              </w:tabs>
              <w:spacing w:after="0" w:line="240" w:lineRule="auto"/>
              <w:jc w:val="center"/>
              <w:outlineLvl w:val="5"/>
              <w:rPr>
                <w:rFonts w:ascii="Times New Roman" w:eastAsia="Times New Roman" w:hAnsi="Times New Roman" w:cs="Times New Roman"/>
                <w:b/>
                <w:sz w:val="24"/>
                <w:szCs w:val="24"/>
                <w:lang w:eastAsia="zh-CN"/>
              </w:rPr>
            </w:pPr>
          </w:p>
        </w:tc>
        <w:tc>
          <w:tcPr>
            <w:tcW w:w="5949" w:type="dxa"/>
            <w:vMerge/>
            <w:tcBorders>
              <w:left w:val="single" w:sz="4" w:space="0" w:color="000000"/>
              <w:right w:val="single" w:sz="4" w:space="0" w:color="auto"/>
            </w:tcBorders>
            <w:shd w:val="clear" w:color="auto" w:fill="auto"/>
            <w:vAlign w:val="center"/>
          </w:tcPr>
          <w:p w14:paraId="2562C03D" w14:textId="77777777" w:rsidR="005D3AAC" w:rsidRPr="00E22B3E" w:rsidRDefault="005D3AAC" w:rsidP="0052028C">
            <w:pPr>
              <w:keepNext/>
              <w:tabs>
                <w:tab w:val="num" w:pos="0"/>
              </w:tabs>
              <w:spacing w:after="0" w:line="240" w:lineRule="auto"/>
              <w:jc w:val="center"/>
              <w:outlineLvl w:val="5"/>
              <w:rPr>
                <w:rFonts w:ascii="Times New Roman" w:eastAsia="Times New Roman" w:hAnsi="Times New Roman" w:cs="Times New Roman"/>
                <w:b/>
                <w:sz w:val="24"/>
                <w:szCs w:val="24"/>
                <w:lang w:eastAsia="zh-CN"/>
              </w:rPr>
            </w:pPr>
          </w:p>
        </w:tc>
        <w:tc>
          <w:tcPr>
            <w:tcW w:w="1559" w:type="dxa"/>
            <w:tcBorders>
              <w:top w:val="single" w:sz="4" w:space="0" w:color="auto"/>
              <w:left w:val="single" w:sz="4" w:space="0" w:color="auto"/>
              <w:right w:val="single" w:sz="4" w:space="0" w:color="auto"/>
            </w:tcBorders>
            <w:shd w:val="clear" w:color="auto" w:fill="auto"/>
            <w:vAlign w:val="center"/>
          </w:tcPr>
          <w:p w14:paraId="48F4677C" w14:textId="0BB9FDED" w:rsidR="005D3AAC" w:rsidRPr="00E22B3E" w:rsidRDefault="005D3AAC" w:rsidP="0052028C">
            <w:pPr>
              <w:spacing w:after="0"/>
              <w:jc w:val="center"/>
              <w:rPr>
                <w:rFonts w:ascii="Times New Roman" w:hAnsi="Times New Roman" w:cs="Times New Roman"/>
                <w:b/>
                <w:sz w:val="24"/>
                <w:szCs w:val="24"/>
              </w:rPr>
            </w:pPr>
            <w:r w:rsidRPr="00E22B3E">
              <w:rPr>
                <w:rFonts w:ascii="Times New Roman" w:hAnsi="Times New Roman" w:cs="Times New Roman"/>
                <w:b/>
                <w:sz w:val="24"/>
                <w:szCs w:val="24"/>
              </w:rPr>
              <w:t>теория</w:t>
            </w:r>
          </w:p>
        </w:tc>
        <w:tc>
          <w:tcPr>
            <w:tcW w:w="1559" w:type="dxa"/>
            <w:tcBorders>
              <w:top w:val="single" w:sz="4" w:space="0" w:color="auto"/>
              <w:left w:val="single" w:sz="4" w:space="0" w:color="auto"/>
              <w:right w:val="single" w:sz="4" w:space="0" w:color="auto"/>
            </w:tcBorders>
            <w:shd w:val="clear" w:color="auto" w:fill="auto"/>
            <w:vAlign w:val="center"/>
          </w:tcPr>
          <w:p w14:paraId="58759935" w14:textId="0304BB78" w:rsidR="005D3AAC" w:rsidRPr="00E22B3E" w:rsidRDefault="005D3AAC" w:rsidP="0052028C">
            <w:pPr>
              <w:spacing w:after="0"/>
              <w:jc w:val="center"/>
              <w:rPr>
                <w:rFonts w:ascii="Times New Roman" w:hAnsi="Times New Roman" w:cs="Times New Roman"/>
                <w:b/>
                <w:sz w:val="24"/>
                <w:szCs w:val="24"/>
              </w:rPr>
            </w:pPr>
            <w:r w:rsidRPr="00E22B3E">
              <w:rPr>
                <w:rFonts w:ascii="Times New Roman" w:hAnsi="Times New Roman" w:cs="Times New Roman"/>
                <w:b/>
                <w:sz w:val="24"/>
                <w:szCs w:val="24"/>
              </w:rPr>
              <w:t>практика</w:t>
            </w:r>
          </w:p>
        </w:tc>
      </w:tr>
      <w:tr w:rsidR="005D3AAC" w:rsidRPr="00E22B3E" w14:paraId="552BF804" w14:textId="04E32D21" w:rsidTr="005D3AAC">
        <w:tc>
          <w:tcPr>
            <w:tcW w:w="709" w:type="dxa"/>
            <w:tcBorders>
              <w:top w:val="single" w:sz="4" w:space="0" w:color="000000"/>
              <w:left w:val="single" w:sz="4" w:space="0" w:color="000000"/>
              <w:bottom w:val="single" w:sz="4" w:space="0" w:color="000000"/>
            </w:tcBorders>
            <w:shd w:val="clear" w:color="auto" w:fill="auto"/>
            <w:vAlign w:val="center"/>
          </w:tcPr>
          <w:p w14:paraId="6B85D625" w14:textId="700E58AD" w:rsidR="005D3AAC" w:rsidRPr="00E22B3E" w:rsidRDefault="005D3AAC" w:rsidP="0052028C">
            <w:pPr>
              <w:spacing w:after="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shd w:val="clear" w:color="auto" w:fill="auto"/>
          </w:tcPr>
          <w:p w14:paraId="08753F02" w14:textId="77777777" w:rsidR="005D3AAC" w:rsidRPr="00E22B3E" w:rsidRDefault="005D3AAC" w:rsidP="0052028C">
            <w:pPr>
              <w:keepNext/>
              <w:tabs>
                <w:tab w:val="num" w:pos="0"/>
              </w:tabs>
              <w:spacing w:after="0" w:line="240" w:lineRule="auto"/>
              <w:jc w:val="center"/>
              <w:outlineLvl w:val="5"/>
              <w:rPr>
                <w:rFonts w:ascii="Times New Roman" w:eastAsia="Times New Roman" w:hAnsi="Times New Roman" w:cs="Times New Roman"/>
                <w:sz w:val="24"/>
                <w:szCs w:val="24"/>
                <w:lang w:eastAsia="zh-CN"/>
              </w:rPr>
            </w:pPr>
          </w:p>
        </w:tc>
        <w:tc>
          <w:tcPr>
            <w:tcW w:w="5949" w:type="dxa"/>
            <w:tcBorders>
              <w:top w:val="single" w:sz="4" w:space="0" w:color="000000"/>
              <w:left w:val="single" w:sz="4" w:space="0" w:color="000000"/>
              <w:bottom w:val="single" w:sz="4" w:space="0" w:color="000000"/>
              <w:right w:val="single" w:sz="4" w:space="0" w:color="auto"/>
            </w:tcBorders>
            <w:shd w:val="clear" w:color="auto" w:fill="auto"/>
            <w:vAlign w:val="center"/>
          </w:tcPr>
          <w:p w14:paraId="115953D3" w14:textId="45F115EF" w:rsidR="005D3AAC" w:rsidRPr="00E22B3E" w:rsidRDefault="005D3AAC" w:rsidP="0052028C">
            <w:pPr>
              <w:keepNext/>
              <w:tabs>
                <w:tab w:val="num" w:pos="0"/>
              </w:tabs>
              <w:spacing w:after="0" w:line="240" w:lineRule="auto"/>
              <w:outlineLvl w:val="5"/>
              <w:rPr>
                <w:rFonts w:ascii="Times New Roman" w:eastAsia="Times New Roman" w:hAnsi="Times New Roman" w:cs="Times New Roman"/>
                <w:sz w:val="24"/>
                <w:szCs w:val="24"/>
                <w:lang w:eastAsia="zh-CN"/>
              </w:rPr>
            </w:pPr>
            <w:r w:rsidRPr="00E22B3E">
              <w:rPr>
                <w:rFonts w:ascii="Times New Roman" w:hAnsi="Times New Roman" w:cs="Times New Roman"/>
                <w:b/>
                <w:color w:val="000000"/>
                <w:sz w:val="24"/>
                <w:szCs w:val="24"/>
              </w:rPr>
              <w:t xml:space="preserve">Раздел 1. Введение. Конструкторы </w:t>
            </w:r>
            <w:proofErr w:type="spellStart"/>
            <w:r w:rsidRPr="00E22B3E">
              <w:rPr>
                <w:rFonts w:ascii="Times New Roman" w:hAnsi="Times New Roman" w:cs="Times New Roman"/>
                <w:b/>
                <w:color w:val="000000"/>
                <w:sz w:val="24"/>
                <w:szCs w:val="24"/>
              </w:rPr>
              <w:t>лего</w:t>
            </w:r>
            <w:proofErr w:type="spellEnd"/>
            <w:r w:rsidRPr="00E22B3E">
              <w:rPr>
                <w:rFonts w:ascii="Times New Roman" w:hAnsi="Times New Roman" w:cs="Times New Roman"/>
                <w:b/>
                <w:color w:val="000000"/>
                <w:sz w:val="24"/>
                <w:szCs w:val="24"/>
              </w:rPr>
              <w:t xml:space="preserve"> (13 часов).</w:t>
            </w:r>
          </w:p>
        </w:tc>
        <w:tc>
          <w:tcPr>
            <w:tcW w:w="1559" w:type="dxa"/>
            <w:tcBorders>
              <w:top w:val="single" w:sz="4" w:space="0" w:color="000000"/>
              <w:left w:val="single" w:sz="4" w:space="0" w:color="auto"/>
              <w:bottom w:val="single" w:sz="4" w:space="0" w:color="000000"/>
              <w:right w:val="single" w:sz="4" w:space="0" w:color="auto"/>
            </w:tcBorders>
            <w:shd w:val="clear" w:color="auto" w:fill="auto"/>
            <w:vAlign w:val="center"/>
          </w:tcPr>
          <w:p w14:paraId="2AF180EC" w14:textId="33E5F77C" w:rsidR="005D3AAC" w:rsidRPr="00E22B3E" w:rsidRDefault="005D3AAC" w:rsidP="0052028C">
            <w:pPr>
              <w:spacing w:after="0"/>
              <w:jc w:val="center"/>
              <w:rPr>
                <w:rFonts w:ascii="Times New Roman" w:hAnsi="Times New Roman" w:cs="Times New Roman"/>
                <w:sz w:val="24"/>
                <w:szCs w:val="24"/>
              </w:rPr>
            </w:pPr>
          </w:p>
        </w:tc>
        <w:tc>
          <w:tcPr>
            <w:tcW w:w="1559" w:type="dxa"/>
            <w:tcBorders>
              <w:top w:val="single" w:sz="4" w:space="0" w:color="000000"/>
              <w:left w:val="single" w:sz="4" w:space="0" w:color="auto"/>
              <w:bottom w:val="single" w:sz="4" w:space="0" w:color="000000"/>
              <w:right w:val="single" w:sz="4" w:space="0" w:color="auto"/>
            </w:tcBorders>
          </w:tcPr>
          <w:p w14:paraId="1A46F015" w14:textId="77777777" w:rsidR="005D3AAC" w:rsidRPr="00E22B3E" w:rsidRDefault="005D3AAC" w:rsidP="0052028C">
            <w:pPr>
              <w:spacing w:after="0"/>
              <w:jc w:val="center"/>
              <w:rPr>
                <w:rFonts w:ascii="Times New Roman" w:hAnsi="Times New Roman" w:cs="Times New Roman"/>
                <w:sz w:val="24"/>
                <w:szCs w:val="24"/>
              </w:rPr>
            </w:pPr>
          </w:p>
        </w:tc>
      </w:tr>
      <w:tr w:rsidR="005D3AAC" w:rsidRPr="00E22B3E" w14:paraId="022FC063" w14:textId="2E7505BC" w:rsidTr="005D3AAC">
        <w:tc>
          <w:tcPr>
            <w:tcW w:w="709" w:type="dxa"/>
            <w:tcBorders>
              <w:top w:val="single" w:sz="4" w:space="0" w:color="000000"/>
              <w:left w:val="single" w:sz="4" w:space="0" w:color="000000"/>
              <w:bottom w:val="single" w:sz="4" w:space="0" w:color="000000"/>
            </w:tcBorders>
            <w:shd w:val="clear" w:color="auto" w:fill="auto"/>
            <w:vAlign w:val="center"/>
          </w:tcPr>
          <w:p w14:paraId="015753F3" w14:textId="25D61C1D" w:rsidR="005D3AAC" w:rsidRPr="00E22B3E" w:rsidRDefault="005D3AAC" w:rsidP="00D3216C">
            <w:pPr>
              <w:spacing w:after="0"/>
              <w:jc w:val="center"/>
              <w:rPr>
                <w:rFonts w:ascii="Times New Roman" w:hAnsi="Times New Roman" w:cs="Times New Roman"/>
                <w:sz w:val="24"/>
                <w:szCs w:val="24"/>
              </w:rPr>
            </w:pPr>
            <w:r w:rsidRPr="00E22B3E">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tcBorders>
            <w:shd w:val="clear" w:color="auto" w:fill="auto"/>
          </w:tcPr>
          <w:p w14:paraId="0E3C47C1" w14:textId="77777777" w:rsidR="005D3AAC" w:rsidRPr="00E22B3E" w:rsidRDefault="005D3AAC" w:rsidP="00D3216C">
            <w:pPr>
              <w:keepNext/>
              <w:tabs>
                <w:tab w:val="num" w:pos="0"/>
              </w:tabs>
              <w:spacing w:after="0" w:line="240" w:lineRule="auto"/>
              <w:jc w:val="center"/>
              <w:outlineLvl w:val="5"/>
              <w:rPr>
                <w:rFonts w:ascii="Times New Roman" w:eastAsia="Times New Roman" w:hAnsi="Times New Roman" w:cs="Times New Roman"/>
                <w:sz w:val="24"/>
                <w:szCs w:val="24"/>
                <w:lang w:eastAsia="zh-CN"/>
              </w:rPr>
            </w:pPr>
          </w:p>
        </w:tc>
        <w:tc>
          <w:tcPr>
            <w:tcW w:w="5949" w:type="dxa"/>
            <w:tcBorders>
              <w:top w:val="single" w:sz="4" w:space="0" w:color="000000"/>
              <w:left w:val="single" w:sz="4" w:space="0" w:color="000000"/>
              <w:bottom w:val="single" w:sz="4" w:space="0" w:color="000000"/>
              <w:right w:val="single" w:sz="4" w:space="0" w:color="auto"/>
            </w:tcBorders>
            <w:shd w:val="clear" w:color="auto" w:fill="auto"/>
            <w:vAlign w:val="center"/>
          </w:tcPr>
          <w:p w14:paraId="220139A9" w14:textId="77777777" w:rsidR="005D3AAC" w:rsidRPr="00E22B3E" w:rsidRDefault="005D3AAC" w:rsidP="00D3216C">
            <w:pPr>
              <w:spacing w:after="0" w:line="240" w:lineRule="auto"/>
              <w:rPr>
                <w:rFonts w:ascii="Times New Roman" w:hAnsi="Times New Roman" w:cs="Times New Roman"/>
                <w:color w:val="000000"/>
                <w:sz w:val="24"/>
                <w:szCs w:val="24"/>
              </w:rPr>
            </w:pPr>
            <w:r w:rsidRPr="00E22B3E">
              <w:rPr>
                <w:rFonts w:ascii="Times New Roman" w:hAnsi="Times New Roman" w:cs="Times New Roman"/>
                <w:color w:val="000000"/>
                <w:sz w:val="24"/>
                <w:szCs w:val="24"/>
              </w:rPr>
              <w:t xml:space="preserve">Вводное занятие. Инструктаж по технике безопасности. </w:t>
            </w:r>
          </w:p>
          <w:p w14:paraId="39996C9D" w14:textId="240DD9EB" w:rsidR="005D3AAC" w:rsidRPr="00E22B3E" w:rsidRDefault="005D3AAC" w:rsidP="00D3216C">
            <w:pPr>
              <w:spacing w:after="0" w:line="240" w:lineRule="auto"/>
              <w:rPr>
                <w:rFonts w:ascii="Times New Roman" w:hAnsi="Times New Roman" w:cs="Times New Roman"/>
                <w:color w:val="000000"/>
                <w:sz w:val="24"/>
                <w:szCs w:val="24"/>
              </w:rPr>
            </w:pPr>
            <w:r w:rsidRPr="00E22B3E">
              <w:rPr>
                <w:rFonts w:ascii="Times New Roman" w:eastAsia="Times New Roman" w:hAnsi="Times New Roman" w:cs="Times New Roman"/>
                <w:color w:val="000000"/>
                <w:sz w:val="24"/>
                <w:szCs w:val="24"/>
                <w:lang w:eastAsia="zh-CN"/>
              </w:rPr>
              <w:t>Знакомство с комплектацией и названиями деталей.</w:t>
            </w:r>
          </w:p>
        </w:tc>
        <w:tc>
          <w:tcPr>
            <w:tcW w:w="1559" w:type="dxa"/>
            <w:tcBorders>
              <w:top w:val="single" w:sz="4" w:space="0" w:color="000000"/>
              <w:left w:val="single" w:sz="4" w:space="0" w:color="auto"/>
              <w:bottom w:val="single" w:sz="4" w:space="0" w:color="000000"/>
              <w:right w:val="single" w:sz="4" w:space="0" w:color="auto"/>
            </w:tcBorders>
            <w:shd w:val="clear" w:color="auto" w:fill="auto"/>
            <w:vAlign w:val="center"/>
          </w:tcPr>
          <w:p w14:paraId="4DE89C89" w14:textId="426DD7D3" w:rsidR="005D3AAC" w:rsidRPr="00E22B3E" w:rsidRDefault="005D3AAC" w:rsidP="00D3216C">
            <w:pPr>
              <w:spacing w:after="0"/>
              <w:jc w:val="center"/>
              <w:rPr>
                <w:rFonts w:ascii="Times New Roman" w:hAnsi="Times New Roman" w:cs="Times New Roman"/>
                <w:sz w:val="24"/>
                <w:szCs w:val="24"/>
              </w:rPr>
            </w:pPr>
            <w:r w:rsidRPr="00E22B3E">
              <w:rPr>
                <w:rFonts w:ascii="Times New Roman" w:hAnsi="Times New Roman" w:cs="Times New Roman"/>
                <w:sz w:val="24"/>
                <w:szCs w:val="24"/>
              </w:rPr>
              <w:t>1</w:t>
            </w:r>
          </w:p>
        </w:tc>
        <w:tc>
          <w:tcPr>
            <w:tcW w:w="1559" w:type="dxa"/>
            <w:tcBorders>
              <w:top w:val="single" w:sz="4" w:space="0" w:color="000000"/>
              <w:left w:val="single" w:sz="4" w:space="0" w:color="auto"/>
              <w:bottom w:val="single" w:sz="4" w:space="0" w:color="000000"/>
              <w:right w:val="single" w:sz="4" w:space="0" w:color="auto"/>
            </w:tcBorders>
          </w:tcPr>
          <w:p w14:paraId="5A69C84C" w14:textId="77777777" w:rsidR="005D3AAC" w:rsidRPr="00E22B3E" w:rsidRDefault="005D3AAC" w:rsidP="00D3216C">
            <w:pPr>
              <w:spacing w:after="0"/>
              <w:jc w:val="center"/>
              <w:rPr>
                <w:rFonts w:ascii="Times New Roman" w:hAnsi="Times New Roman" w:cs="Times New Roman"/>
                <w:sz w:val="24"/>
                <w:szCs w:val="24"/>
              </w:rPr>
            </w:pPr>
          </w:p>
        </w:tc>
      </w:tr>
      <w:tr w:rsidR="005D3AAC" w:rsidRPr="00E22B3E" w14:paraId="7076D957" w14:textId="273604FF" w:rsidTr="005D3AAC">
        <w:tc>
          <w:tcPr>
            <w:tcW w:w="709" w:type="dxa"/>
            <w:tcBorders>
              <w:top w:val="single" w:sz="4" w:space="0" w:color="000000"/>
              <w:left w:val="single" w:sz="4" w:space="0" w:color="000000"/>
              <w:bottom w:val="single" w:sz="4" w:space="0" w:color="000000"/>
            </w:tcBorders>
            <w:shd w:val="clear" w:color="auto" w:fill="auto"/>
            <w:vAlign w:val="center"/>
          </w:tcPr>
          <w:p w14:paraId="22E6FBAB" w14:textId="5384B2F4" w:rsidR="005D3AAC" w:rsidRPr="00E22B3E" w:rsidRDefault="00E22B3E" w:rsidP="00D3216C">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tcBorders>
            <w:shd w:val="clear" w:color="auto" w:fill="auto"/>
          </w:tcPr>
          <w:p w14:paraId="125182AD" w14:textId="77777777" w:rsidR="005D3AAC" w:rsidRPr="00E22B3E" w:rsidRDefault="005D3AAC" w:rsidP="00D3216C">
            <w:pPr>
              <w:keepNext/>
              <w:tabs>
                <w:tab w:val="num" w:pos="0"/>
              </w:tabs>
              <w:spacing w:after="0" w:line="240" w:lineRule="auto"/>
              <w:jc w:val="center"/>
              <w:outlineLvl w:val="5"/>
              <w:rPr>
                <w:rFonts w:ascii="Times New Roman" w:eastAsia="Times New Roman" w:hAnsi="Times New Roman" w:cs="Times New Roman"/>
                <w:sz w:val="24"/>
                <w:szCs w:val="24"/>
                <w:lang w:eastAsia="zh-CN"/>
              </w:rPr>
            </w:pPr>
          </w:p>
        </w:tc>
        <w:tc>
          <w:tcPr>
            <w:tcW w:w="5949" w:type="dxa"/>
            <w:tcBorders>
              <w:top w:val="single" w:sz="4" w:space="0" w:color="000000"/>
              <w:left w:val="single" w:sz="4" w:space="0" w:color="000000"/>
              <w:bottom w:val="single" w:sz="4" w:space="0" w:color="000000"/>
              <w:right w:val="single" w:sz="4" w:space="0" w:color="auto"/>
            </w:tcBorders>
            <w:shd w:val="clear" w:color="auto" w:fill="auto"/>
          </w:tcPr>
          <w:p w14:paraId="5C0ED920" w14:textId="2A37937E" w:rsidR="005D3AAC" w:rsidRPr="00E22B3E" w:rsidRDefault="005D3AAC" w:rsidP="00D3216C">
            <w:pPr>
              <w:keepNext/>
              <w:tabs>
                <w:tab w:val="num" w:pos="0"/>
              </w:tabs>
              <w:spacing w:after="0" w:line="240" w:lineRule="auto"/>
              <w:outlineLvl w:val="5"/>
              <w:rPr>
                <w:rFonts w:ascii="Times New Roman" w:eastAsia="Times New Roman" w:hAnsi="Times New Roman" w:cs="Times New Roman"/>
                <w:color w:val="000000"/>
                <w:sz w:val="24"/>
                <w:szCs w:val="24"/>
                <w:lang w:eastAsia="zh-CN"/>
              </w:rPr>
            </w:pPr>
            <w:r w:rsidRPr="00E22B3E">
              <w:rPr>
                <w:rFonts w:ascii="Times New Roman" w:eastAsia="Times New Roman" w:hAnsi="Times New Roman" w:cs="Times New Roman"/>
                <w:color w:val="000000"/>
                <w:sz w:val="24"/>
                <w:szCs w:val="24"/>
                <w:lang w:eastAsia="zh-CN"/>
              </w:rPr>
              <w:t>Применение роботов в современном мире: от детских</w:t>
            </w:r>
          </w:p>
        </w:tc>
        <w:tc>
          <w:tcPr>
            <w:tcW w:w="1559" w:type="dxa"/>
            <w:tcBorders>
              <w:top w:val="single" w:sz="4" w:space="0" w:color="000000"/>
              <w:left w:val="single" w:sz="4" w:space="0" w:color="auto"/>
              <w:bottom w:val="single" w:sz="4" w:space="0" w:color="000000"/>
              <w:right w:val="single" w:sz="4" w:space="0" w:color="auto"/>
            </w:tcBorders>
            <w:shd w:val="clear" w:color="auto" w:fill="auto"/>
            <w:vAlign w:val="center"/>
          </w:tcPr>
          <w:p w14:paraId="40AC75E5" w14:textId="1371D38D" w:rsidR="005D3AAC" w:rsidRPr="00E22B3E" w:rsidRDefault="005D3AAC" w:rsidP="00D3216C">
            <w:pPr>
              <w:spacing w:after="0"/>
              <w:jc w:val="center"/>
              <w:rPr>
                <w:rFonts w:ascii="Times New Roman" w:hAnsi="Times New Roman" w:cs="Times New Roman"/>
                <w:sz w:val="24"/>
                <w:szCs w:val="24"/>
              </w:rPr>
            </w:pPr>
            <w:r w:rsidRPr="00E22B3E">
              <w:rPr>
                <w:rFonts w:ascii="Times New Roman" w:hAnsi="Times New Roman" w:cs="Times New Roman"/>
                <w:sz w:val="24"/>
                <w:szCs w:val="24"/>
              </w:rPr>
              <w:t>1</w:t>
            </w:r>
          </w:p>
        </w:tc>
        <w:tc>
          <w:tcPr>
            <w:tcW w:w="1559" w:type="dxa"/>
            <w:tcBorders>
              <w:top w:val="single" w:sz="4" w:space="0" w:color="000000"/>
              <w:left w:val="single" w:sz="4" w:space="0" w:color="auto"/>
              <w:bottom w:val="single" w:sz="4" w:space="0" w:color="000000"/>
              <w:right w:val="single" w:sz="4" w:space="0" w:color="auto"/>
            </w:tcBorders>
          </w:tcPr>
          <w:p w14:paraId="5E6A6800" w14:textId="77777777" w:rsidR="005D3AAC" w:rsidRPr="00E22B3E" w:rsidRDefault="005D3AAC" w:rsidP="00D3216C">
            <w:pPr>
              <w:spacing w:after="0"/>
              <w:jc w:val="center"/>
              <w:rPr>
                <w:rFonts w:ascii="Times New Roman" w:hAnsi="Times New Roman" w:cs="Times New Roman"/>
                <w:sz w:val="24"/>
                <w:szCs w:val="24"/>
              </w:rPr>
            </w:pPr>
          </w:p>
        </w:tc>
      </w:tr>
      <w:tr w:rsidR="005D3AAC" w:rsidRPr="00E22B3E" w14:paraId="4AC92E82" w14:textId="3324BF23" w:rsidTr="005D3AAC">
        <w:tc>
          <w:tcPr>
            <w:tcW w:w="709" w:type="dxa"/>
            <w:tcBorders>
              <w:top w:val="single" w:sz="4" w:space="0" w:color="000000"/>
              <w:left w:val="single" w:sz="4" w:space="0" w:color="000000"/>
              <w:bottom w:val="single" w:sz="4" w:space="0" w:color="000000"/>
            </w:tcBorders>
            <w:shd w:val="clear" w:color="auto" w:fill="auto"/>
            <w:vAlign w:val="center"/>
          </w:tcPr>
          <w:p w14:paraId="2663C02E" w14:textId="24D21BC0" w:rsidR="005D3AAC" w:rsidRPr="00E22B3E" w:rsidRDefault="00E22B3E" w:rsidP="00D3216C">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Borders>
              <w:top w:val="single" w:sz="4" w:space="0" w:color="000000"/>
              <w:left w:val="single" w:sz="4" w:space="0" w:color="000000"/>
              <w:bottom w:val="single" w:sz="4" w:space="0" w:color="000000"/>
            </w:tcBorders>
            <w:shd w:val="clear" w:color="auto" w:fill="auto"/>
          </w:tcPr>
          <w:p w14:paraId="5BD05CD5" w14:textId="77777777" w:rsidR="005D3AAC" w:rsidRPr="00E22B3E" w:rsidRDefault="005D3AAC" w:rsidP="00D3216C">
            <w:pPr>
              <w:keepNext/>
              <w:tabs>
                <w:tab w:val="num" w:pos="0"/>
              </w:tabs>
              <w:spacing w:after="0" w:line="240" w:lineRule="auto"/>
              <w:jc w:val="center"/>
              <w:outlineLvl w:val="5"/>
              <w:rPr>
                <w:rFonts w:ascii="Times New Roman" w:eastAsia="Times New Roman" w:hAnsi="Times New Roman" w:cs="Times New Roman"/>
                <w:sz w:val="24"/>
                <w:szCs w:val="24"/>
                <w:lang w:eastAsia="zh-CN"/>
              </w:rPr>
            </w:pPr>
          </w:p>
        </w:tc>
        <w:tc>
          <w:tcPr>
            <w:tcW w:w="5949" w:type="dxa"/>
            <w:tcBorders>
              <w:top w:val="single" w:sz="4" w:space="0" w:color="000000"/>
              <w:left w:val="single" w:sz="4" w:space="0" w:color="000000"/>
              <w:bottom w:val="single" w:sz="4" w:space="0" w:color="000000"/>
              <w:right w:val="single" w:sz="4" w:space="0" w:color="auto"/>
            </w:tcBorders>
            <w:shd w:val="clear" w:color="auto" w:fill="auto"/>
          </w:tcPr>
          <w:p w14:paraId="63863317" w14:textId="63F67F38" w:rsidR="005D3AAC" w:rsidRPr="00E22B3E" w:rsidRDefault="005D3AAC" w:rsidP="00D3216C">
            <w:pPr>
              <w:keepNext/>
              <w:tabs>
                <w:tab w:val="num" w:pos="0"/>
              </w:tabs>
              <w:spacing w:after="0" w:line="240" w:lineRule="auto"/>
              <w:outlineLvl w:val="5"/>
              <w:rPr>
                <w:rFonts w:ascii="Times New Roman" w:eastAsia="Times New Roman" w:hAnsi="Times New Roman" w:cs="Times New Roman"/>
                <w:color w:val="000000"/>
                <w:sz w:val="24"/>
                <w:szCs w:val="24"/>
                <w:lang w:eastAsia="zh-CN"/>
              </w:rPr>
            </w:pPr>
            <w:r w:rsidRPr="00E22B3E">
              <w:rPr>
                <w:rFonts w:ascii="Times New Roman" w:eastAsia="Times New Roman" w:hAnsi="Times New Roman" w:cs="Times New Roman"/>
                <w:color w:val="000000"/>
                <w:sz w:val="24"/>
                <w:szCs w:val="24"/>
                <w:lang w:eastAsia="zh-CN"/>
              </w:rPr>
              <w:t>Идея создания роботов</w:t>
            </w:r>
            <w:proofErr w:type="gramStart"/>
            <w:r w:rsidRPr="00E22B3E">
              <w:rPr>
                <w:rFonts w:ascii="Times New Roman" w:eastAsia="Times New Roman" w:hAnsi="Times New Roman" w:cs="Times New Roman"/>
                <w:color w:val="000000"/>
                <w:sz w:val="24"/>
                <w:szCs w:val="24"/>
                <w:lang w:eastAsia="zh-CN"/>
              </w:rPr>
              <w:t xml:space="preserve"> .</w:t>
            </w:r>
            <w:proofErr w:type="gramEnd"/>
            <w:r w:rsidRPr="00E22B3E">
              <w:rPr>
                <w:rFonts w:ascii="Times New Roman" w:eastAsia="Times New Roman" w:hAnsi="Times New Roman" w:cs="Times New Roman"/>
                <w:color w:val="000000"/>
                <w:sz w:val="24"/>
                <w:szCs w:val="24"/>
                <w:lang w:eastAsia="zh-CN"/>
              </w:rPr>
              <w:t xml:space="preserve"> История робототехники</w:t>
            </w:r>
          </w:p>
        </w:tc>
        <w:tc>
          <w:tcPr>
            <w:tcW w:w="1559" w:type="dxa"/>
            <w:tcBorders>
              <w:top w:val="single" w:sz="4" w:space="0" w:color="000000"/>
              <w:left w:val="single" w:sz="4" w:space="0" w:color="auto"/>
              <w:bottom w:val="single" w:sz="4" w:space="0" w:color="000000"/>
              <w:right w:val="single" w:sz="4" w:space="0" w:color="auto"/>
            </w:tcBorders>
            <w:shd w:val="clear" w:color="auto" w:fill="auto"/>
            <w:vAlign w:val="center"/>
          </w:tcPr>
          <w:p w14:paraId="2E62DFC9" w14:textId="674DAF2F" w:rsidR="005D3AAC" w:rsidRPr="00E22B3E" w:rsidRDefault="005D3AAC" w:rsidP="00D3216C">
            <w:pPr>
              <w:spacing w:after="0"/>
              <w:jc w:val="center"/>
              <w:rPr>
                <w:rFonts w:ascii="Times New Roman" w:hAnsi="Times New Roman" w:cs="Times New Roman"/>
                <w:sz w:val="24"/>
                <w:szCs w:val="24"/>
              </w:rPr>
            </w:pPr>
            <w:r w:rsidRPr="00E22B3E">
              <w:rPr>
                <w:rFonts w:ascii="Times New Roman" w:hAnsi="Times New Roman" w:cs="Times New Roman"/>
                <w:sz w:val="24"/>
                <w:szCs w:val="24"/>
              </w:rPr>
              <w:t>1</w:t>
            </w:r>
          </w:p>
        </w:tc>
        <w:tc>
          <w:tcPr>
            <w:tcW w:w="1559" w:type="dxa"/>
            <w:tcBorders>
              <w:top w:val="single" w:sz="4" w:space="0" w:color="000000"/>
              <w:left w:val="single" w:sz="4" w:space="0" w:color="auto"/>
              <w:bottom w:val="single" w:sz="4" w:space="0" w:color="000000"/>
              <w:right w:val="single" w:sz="4" w:space="0" w:color="auto"/>
            </w:tcBorders>
          </w:tcPr>
          <w:p w14:paraId="23C57437" w14:textId="2A467D29" w:rsidR="005D3AAC" w:rsidRPr="00E22B3E" w:rsidRDefault="005D3AAC" w:rsidP="00D3216C">
            <w:pPr>
              <w:spacing w:after="0"/>
              <w:jc w:val="center"/>
              <w:rPr>
                <w:rFonts w:ascii="Times New Roman" w:hAnsi="Times New Roman" w:cs="Times New Roman"/>
                <w:sz w:val="24"/>
                <w:szCs w:val="24"/>
              </w:rPr>
            </w:pPr>
            <w:r w:rsidRPr="00E22B3E">
              <w:rPr>
                <w:rFonts w:ascii="Times New Roman" w:hAnsi="Times New Roman" w:cs="Times New Roman"/>
                <w:sz w:val="24"/>
                <w:szCs w:val="24"/>
              </w:rPr>
              <w:t>1</w:t>
            </w:r>
          </w:p>
        </w:tc>
      </w:tr>
      <w:tr w:rsidR="005D3AAC" w:rsidRPr="00E22B3E" w14:paraId="63A599AB" w14:textId="690814EE" w:rsidTr="005D3AAC">
        <w:tc>
          <w:tcPr>
            <w:tcW w:w="709" w:type="dxa"/>
            <w:tcBorders>
              <w:top w:val="single" w:sz="4" w:space="0" w:color="000000"/>
              <w:left w:val="single" w:sz="4" w:space="0" w:color="000000"/>
              <w:bottom w:val="single" w:sz="4" w:space="0" w:color="000000"/>
            </w:tcBorders>
            <w:shd w:val="clear" w:color="auto" w:fill="auto"/>
            <w:vAlign w:val="center"/>
          </w:tcPr>
          <w:p w14:paraId="0C7C537B" w14:textId="2B7F57D0" w:rsidR="005D3AAC" w:rsidRPr="00E22B3E" w:rsidRDefault="00E22B3E" w:rsidP="00D3216C">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Borders>
              <w:top w:val="single" w:sz="4" w:space="0" w:color="000000"/>
              <w:left w:val="single" w:sz="4" w:space="0" w:color="000000"/>
              <w:bottom w:val="single" w:sz="4" w:space="0" w:color="000000"/>
            </w:tcBorders>
            <w:shd w:val="clear" w:color="auto" w:fill="auto"/>
          </w:tcPr>
          <w:p w14:paraId="189B56F3" w14:textId="77777777" w:rsidR="005D3AAC" w:rsidRPr="00E22B3E" w:rsidRDefault="005D3AAC" w:rsidP="00D3216C">
            <w:pPr>
              <w:keepNext/>
              <w:tabs>
                <w:tab w:val="num" w:pos="0"/>
              </w:tabs>
              <w:spacing w:after="0" w:line="240" w:lineRule="auto"/>
              <w:jc w:val="center"/>
              <w:outlineLvl w:val="5"/>
              <w:rPr>
                <w:rFonts w:ascii="Times New Roman" w:eastAsia="Times New Roman" w:hAnsi="Times New Roman" w:cs="Times New Roman"/>
                <w:sz w:val="24"/>
                <w:szCs w:val="24"/>
                <w:lang w:eastAsia="zh-CN"/>
              </w:rPr>
            </w:pPr>
          </w:p>
        </w:tc>
        <w:tc>
          <w:tcPr>
            <w:tcW w:w="5949" w:type="dxa"/>
            <w:tcBorders>
              <w:top w:val="single" w:sz="4" w:space="0" w:color="000000"/>
              <w:left w:val="single" w:sz="4" w:space="0" w:color="000000"/>
              <w:bottom w:val="single" w:sz="4" w:space="0" w:color="000000"/>
              <w:right w:val="single" w:sz="4" w:space="0" w:color="auto"/>
            </w:tcBorders>
            <w:shd w:val="clear" w:color="auto" w:fill="auto"/>
          </w:tcPr>
          <w:p w14:paraId="1A6363C6" w14:textId="1E99E060" w:rsidR="005D3AAC" w:rsidRPr="00E22B3E" w:rsidRDefault="005D3AAC" w:rsidP="00D3216C">
            <w:pPr>
              <w:keepNext/>
              <w:tabs>
                <w:tab w:val="num" w:pos="0"/>
              </w:tabs>
              <w:spacing w:after="0" w:line="240" w:lineRule="auto"/>
              <w:outlineLvl w:val="5"/>
              <w:rPr>
                <w:rFonts w:ascii="Times New Roman" w:eastAsia="Times New Roman" w:hAnsi="Times New Roman" w:cs="Times New Roman"/>
                <w:color w:val="000000"/>
                <w:sz w:val="24"/>
                <w:szCs w:val="24"/>
                <w:lang w:eastAsia="zh-CN"/>
              </w:rPr>
            </w:pPr>
            <w:r w:rsidRPr="00E22B3E">
              <w:rPr>
                <w:rFonts w:ascii="Times New Roman" w:eastAsia="Times New Roman" w:hAnsi="Times New Roman" w:cs="Times New Roman"/>
                <w:color w:val="000000"/>
                <w:sz w:val="24"/>
                <w:szCs w:val="24"/>
                <w:lang w:eastAsia="zh-CN"/>
              </w:rPr>
              <w:t>Техника безопасности при работе с конструктором LEGO «Простые механизмы». Первый механизм.</w:t>
            </w:r>
          </w:p>
        </w:tc>
        <w:tc>
          <w:tcPr>
            <w:tcW w:w="1559" w:type="dxa"/>
            <w:tcBorders>
              <w:top w:val="single" w:sz="4" w:space="0" w:color="000000"/>
              <w:left w:val="single" w:sz="4" w:space="0" w:color="auto"/>
              <w:bottom w:val="single" w:sz="4" w:space="0" w:color="000000"/>
              <w:right w:val="single" w:sz="4" w:space="0" w:color="auto"/>
            </w:tcBorders>
            <w:shd w:val="clear" w:color="auto" w:fill="auto"/>
            <w:vAlign w:val="center"/>
          </w:tcPr>
          <w:p w14:paraId="71F75EF2" w14:textId="3E8769F2" w:rsidR="005D3AAC" w:rsidRPr="00E22B3E" w:rsidRDefault="005D3AAC" w:rsidP="00D3216C">
            <w:pPr>
              <w:spacing w:after="0"/>
              <w:jc w:val="center"/>
              <w:rPr>
                <w:rFonts w:ascii="Times New Roman" w:hAnsi="Times New Roman" w:cs="Times New Roman"/>
                <w:sz w:val="24"/>
                <w:szCs w:val="24"/>
              </w:rPr>
            </w:pPr>
            <w:r w:rsidRPr="00E22B3E">
              <w:rPr>
                <w:rFonts w:ascii="Times New Roman" w:hAnsi="Times New Roman" w:cs="Times New Roman"/>
                <w:sz w:val="24"/>
                <w:szCs w:val="24"/>
              </w:rPr>
              <w:t>1</w:t>
            </w:r>
          </w:p>
        </w:tc>
        <w:tc>
          <w:tcPr>
            <w:tcW w:w="1559" w:type="dxa"/>
            <w:tcBorders>
              <w:top w:val="single" w:sz="4" w:space="0" w:color="000000"/>
              <w:left w:val="single" w:sz="4" w:space="0" w:color="auto"/>
              <w:bottom w:val="single" w:sz="4" w:space="0" w:color="000000"/>
              <w:right w:val="single" w:sz="4" w:space="0" w:color="auto"/>
            </w:tcBorders>
          </w:tcPr>
          <w:p w14:paraId="7617DC14" w14:textId="6BF85170" w:rsidR="005D3AAC" w:rsidRPr="00E22B3E" w:rsidRDefault="005D3AAC" w:rsidP="00D3216C">
            <w:pPr>
              <w:spacing w:after="0"/>
              <w:jc w:val="center"/>
              <w:rPr>
                <w:rFonts w:ascii="Times New Roman" w:hAnsi="Times New Roman" w:cs="Times New Roman"/>
                <w:sz w:val="24"/>
                <w:szCs w:val="24"/>
              </w:rPr>
            </w:pPr>
            <w:r w:rsidRPr="00E22B3E">
              <w:rPr>
                <w:rFonts w:ascii="Times New Roman" w:hAnsi="Times New Roman" w:cs="Times New Roman"/>
                <w:sz w:val="24"/>
                <w:szCs w:val="24"/>
              </w:rPr>
              <w:t>1</w:t>
            </w:r>
          </w:p>
        </w:tc>
      </w:tr>
      <w:tr w:rsidR="005D3AAC" w:rsidRPr="00E22B3E" w14:paraId="14ADE900" w14:textId="0C62E182" w:rsidTr="005D3AAC">
        <w:tc>
          <w:tcPr>
            <w:tcW w:w="709" w:type="dxa"/>
            <w:tcBorders>
              <w:top w:val="single" w:sz="4" w:space="0" w:color="000000"/>
              <w:left w:val="single" w:sz="4" w:space="0" w:color="000000"/>
              <w:bottom w:val="single" w:sz="4" w:space="0" w:color="000000"/>
            </w:tcBorders>
            <w:shd w:val="clear" w:color="auto" w:fill="auto"/>
            <w:vAlign w:val="center"/>
          </w:tcPr>
          <w:p w14:paraId="2C68CEC8" w14:textId="4F588FD7" w:rsidR="005D3AAC" w:rsidRPr="00E22B3E" w:rsidRDefault="00E22B3E" w:rsidP="00D3216C">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tcBorders>
              <w:top w:val="single" w:sz="4" w:space="0" w:color="000000"/>
              <w:left w:val="single" w:sz="4" w:space="0" w:color="000000"/>
              <w:bottom w:val="single" w:sz="4" w:space="0" w:color="000000"/>
            </w:tcBorders>
            <w:shd w:val="clear" w:color="auto" w:fill="auto"/>
          </w:tcPr>
          <w:p w14:paraId="4BD187AD" w14:textId="77777777" w:rsidR="005D3AAC" w:rsidRPr="00E22B3E" w:rsidRDefault="005D3AAC" w:rsidP="00D3216C">
            <w:pPr>
              <w:keepNext/>
              <w:tabs>
                <w:tab w:val="num" w:pos="0"/>
              </w:tabs>
              <w:spacing w:after="0" w:line="240" w:lineRule="auto"/>
              <w:jc w:val="center"/>
              <w:outlineLvl w:val="5"/>
              <w:rPr>
                <w:rFonts w:ascii="Times New Roman" w:eastAsia="Times New Roman" w:hAnsi="Times New Roman" w:cs="Times New Roman"/>
                <w:sz w:val="24"/>
                <w:szCs w:val="24"/>
                <w:lang w:eastAsia="zh-CN"/>
              </w:rPr>
            </w:pPr>
          </w:p>
        </w:tc>
        <w:tc>
          <w:tcPr>
            <w:tcW w:w="5949" w:type="dxa"/>
            <w:tcBorders>
              <w:top w:val="single" w:sz="4" w:space="0" w:color="000000"/>
              <w:left w:val="single" w:sz="4" w:space="0" w:color="000000"/>
              <w:bottom w:val="single" w:sz="4" w:space="0" w:color="000000"/>
              <w:right w:val="single" w:sz="4" w:space="0" w:color="auto"/>
            </w:tcBorders>
            <w:shd w:val="clear" w:color="auto" w:fill="auto"/>
          </w:tcPr>
          <w:p w14:paraId="404EDA74" w14:textId="3E9EFBBE" w:rsidR="005D3AAC" w:rsidRPr="00E22B3E" w:rsidRDefault="005D3AAC" w:rsidP="00D3216C">
            <w:pPr>
              <w:keepNext/>
              <w:tabs>
                <w:tab w:val="num" w:pos="0"/>
              </w:tabs>
              <w:spacing w:after="0" w:line="240" w:lineRule="auto"/>
              <w:outlineLvl w:val="5"/>
              <w:rPr>
                <w:rFonts w:ascii="Times New Roman" w:eastAsia="Times New Roman" w:hAnsi="Times New Roman" w:cs="Times New Roman"/>
                <w:color w:val="000000"/>
                <w:sz w:val="24"/>
                <w:szCs w:val="24"/>
                <w:lang w:eastAsia="zh-CN"/>
              </w:rPr>
            </w:pPr>
            <w:r w:rsidRPr="00E22B3E">
              <w:rPr>
                <w:rFonts w:ascii="Times New Roman" w:eastAsia="Times New Roman" w:hAnsi="Times New Roman" w:cs="Times New Roman"/>
                <w:color w:val="000000"/>
                <w:sz w:val="24"/>
                <w:szCs w:val="24"/>
                <w:lang w:eastAsia="zh-CN"/>
              </w:rPr>
              <w:t>Путешествие по ЛЕГО-стране. Исследователи цвета.</w:t>
            </w:r>
          </w:p>
        </w:tc>
        <w:tc>
          <w:tcPr>
            <w:tcW w:w="1559" w:type="dxa"/>
            <w:tcBorders>
              <w:top w:val="single" w:sz="4" w:space="0" w:color="000000"/>
              <w:left w:val="single" w:sz="4" w:space="0" w:color="auto"/>
              <w:bottom w:val="single" w:sz="4" w:space="0" w:color="000000"/>
              <w:right w:val="single" w:sz="4" w:space="0" w:color="auto"/>
            </w:tcBorders>
            <w:shd w:val="clear" w:color="auto" w:fill="auto"/>
            <w:vAlign w:val="center"/>
          </w:tcPr>
          <w:p w14:paraId="2C1F6F7B" w14:textId="470D434F" w:rsidR="005D3AAC" w:rsidRPr="00E22B3E" w:rsidRDefault="005D3AAC" w:rsidP="00D3216C">
            <w:pPr>
              <w:spacing w:after="0"/>
              <w:jc w:val="center"/>
              <w:rPr>
                <w:rFonts w:ascii="Times New Roman" w:hAnsi="Times New Roman" w:cs="Times New Roman"/>
                <w:sz w:val="24"/>
                <w:szCs w:val="24"/>
              </w:rPr>
            </w:pPr>
          </w:p>
        </w:tc>
        <w:tc>
          <w:tcPr>
            <w:tcW w:w="1559" w:type="dxa"/>
            <w:tcBorders>
              <w:top w:val="single" w:sz="4" w:space="0" w:color="000000"/>
              <w:left w:val="single" w:sz="4" w:space="0" w:color="auto"/>
              <w:bottom w:val="single" w:sz="4" w:space="0" w:color="000000"/>
              <w:right w:val="single" w:sz="4" w:space="0" w:color="auto"/>
            </w:tcBorders>
          </w:tcPr>
          <w:p w14:paraId="4871DD9E" w14:textId="7DB378DA" w:rsidR="005D3AAC" w:rsidRPr="00E22B3E" w:rsidRDefault="005D3AAC" w:rsidP="00D3216C">
            <w:pPr>
              <w:spacing w:after="0"/>
              <w:jc w:val="center"/>
              <w:rPr>
                <w:rFonts w:ascii="Times New Roman" w:hAnsi="Times New Roman" w:cs="Times New Roman"/>
                <w:sz w:val="24"/>
                <w:szCs w:val="24"/>
              </w:rPr>
            </w:pPr>
            <w:r w:rsidRPr="00E22B3E">
              <w:rPr>
                <w:rFonts w:ascii="Times New Roman" w:hAnsi="Times New Roman" w:cs="Times New Roman"/>
                <w:sz w:val="24"/>
                <w:szCs w:val="24"/>
              </w:rPr>
              <w:t>1</w:t>
            </w:r>
          </w:p>
        </w:tc>
      </w:tr>
      <w:tr w:rsidR="005D3AAC" w:rsidRPr="00E22B3E" w14:paraId="685DDB56" w14:textId="534FC260" w:rsidTr="005D3AAC">
        <w:tc>
          <w:tcPr>
            <w:tcW w:w="709" w:type="dxa"/>
            <w:tcBorders>
              <w:top w:val="single" w:sz="4" w:space="0" w:color="000000"/>
              <w:left w:val="single" w:sz="4" w:space="0" w:color="000000"/>
              <w:bottom w:val="single" w:sz="4" w:space="0" w:color="000000"/>
            </w:tcBorders>
            <w:shd w:val="clear" w:color="auto" w:fill="auto"/>
            <w:vAlign w:val="center"/>
          </w:tcPr>
          <w:p w14:paraId="0DABF61D" w14:textId="13931DAD" w:rsidR="005D3AAC" w:rsidRPr="00E22B3E" w:rsidRDefault="00E22B3E" w:rsidP="00D3216C">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Borders>
              <w:top w:val="single" w:sz="4" w:space="0" w:color="000000"/>
              <w:left w:val="single" w:sz="4" w:space="0" w:color="000000"/>
              <w:bottom w:val="single" w:sz="4" w:space="0" w:color="000000"/>
            </w:tcBorders>
            <w:shd w:val="clear" w:color="auto" w:fill="auto"/>
          </w:tcPr>
          <w:p w14:paraId="190D6E36" w14:textId="77777777" w:rsidR="005D3AAC" w:rsidRPr="00E22B3E" w:rsidRDefault="005D3AAC" w:rsidP="00D3216C">
            <w:pPr>
              <w:keepNext/>
              <w:tabs>
                <w:tab w:val="num" w:pos="0"/>
              </w:tabs>
              <w:spacing w:after="0" w:line="240" w:lineRule="auto"/>
              <w:jc w:val="center"/>
              <w:outlineLvl w:val="5"/>
              <w:rPr>
                <w:rFonts w:ascii="Times New Roman" w:eastAsia="Times New Roman" w:hAnsi="Times New Roman" w:cs="Times New Roman"/>
                <w:sz w:val="24"/>
                <w:szCs w:val="24"/>
                <w:lang w:eastAsia="zh-CN"/>
              </w:rPr>
            </w:pPr>
          </w:p>
        </w:tc>
        <w:tc>
          <w:tcPr>
            <w:tcW w:w="5949" w:type="dxa"/>
            <w:tcBorders>
              <w:top w:val="single" w:sz="4" w:space="0" w:color="000000"/>
              <w:left w:val="single" w:sz="4" w:space="0" w:color="000000"/>
              <w:bottom w:val="single" w:sz="4" w:space="0" w:color="000000"/>
              <w:right w:val="single" w:sz="4" w:space="0" w:color="auto"/>
            </w:tcBorders>
            <w:shd w:val="clear" w:color="auto" w:fill="auto"/>
            <w:vAlign w:val="center"/>
          </w:tcPr>
          <w:p w14:paraId="0FED9A4D" w14:textId="77777777" w:rsidR="005D3AAC" w:rsidRPr="00E22B3E" w:rsidRDefault="005D3AAC" w:rsidP="00D3216C">
            <w:pPr>
              <w:spacing w:after="0" w:line="240" w:lineRule="auto"/>
              <w:rPr>
                <w:rFonts w:ascii="Times New Roman" w:hAnsi="Times New Roman" w:cs="Times New Roman"/>
                <w:color w:val="000000"/>
                <w:sz w:val="24"/>
                <w:szCs w:val="24"/>
              </w:rPr>
            </w:pPr>
            <w:r w:rsidRPr="00E22B3E">
              <w:rPr>
                <w:rFonts w:ascii="Times New Roman" w:hAnsi="Times New Roman" w:cs="Times New Roman"/>
                <w:color w:val="000000"/>
                <w:sz w:val="24"/>
                <w:szCs w:val="24"/>
              </w:rPr>
              <w:t xml:space="preserve">Линейные и двумерные конструкции ЛЕГО. </w:t>
            </w:r>
          </w:p>
          <w:p w14:paraId="3349BF85" w14:textId="29453C56" w:rsidR="005D3AAC" w:rsidRPr="00E22B3E" w:rsidRDefault="005D3AAC" w:rsidP="00D3216C">
            <w:pPr>
              <w:keepNext/>
              <w:tabs>
                <w:tab w:val="num" w:pos="0"/>
              </w:tabs>
              <w:spacing w:after="0" w:line="240" w:lineRule="auto"/>
              <w:outlineLvl w:val="5"/>
              <w:rPr>
                <w:rFonts w:ascii="Times New Roman" w:eastAsia="Times New Roman" w:hAnsi="Times New Roman" w:cs="Times New Roman"/>
                <w:color w:val="000000"/>
                <w:sz w:val="24"/>
                <w:szCs w:val="24"/>
                <w:lang w:eastAsia="zh-CN"/>
              </w:rPr>
            </w:pPr>
            <w:r w:rsidRPr="00E22B3E">
              <w:rPr>
                <w:rFonts w:ascii="Times New Roman" w:eastAsia="Times New Roman" w:hAnsi="Times New Roman" w:cs="Times New Roman"/>
                <w:color w:val="000000"/>
                <w:sz w:val="24"/>
                <w:szCs w:val="24"/>
                <w:lang w:eastAsia="zh-CN"/>
              </w:rPr>
              <w:t>Конструирование модели  дома по образцу (по схеме).</w:t>
            </w:r>
          </w:p>
        </w:tc>
        <w:tc>
          <w:tcPr>
            <w:tcW w:w="1559" w:type="dxa"/>
            <w:tcBorders>
              <w:top w:val="single" w:sz="4" w:space="0" w:color="000000"/>
              <w:left w:val="single" w:sz="4" w:space="0" w:color="auto"/>
              <w:bottom w:val="single" w:sz="4" w:space="0" w:color="000000"/>
              <w:right w:val="single" w:sz="4" w:space="0" w:color="auto"/>
            </w:tcBorders>
            <w:shd w:val="clear" w:color="auto" w:fill="auto"/>
            <w:vAlign w:val="center"/>
          </w:tcPr>
          <w:p w14:paraId="2F452A1C" w14:textId="62DC12B4" w:rsidR="005D3AAC" w:rsidRPr="00E22B3E" w:rsidRDefault="005D3AAC" w:rsidP="00D3216C">
            <w:pPr>
              <w:spacing w:after="0"/>
              <w:jc w:val="center"/>
              <w:rPr>
                <w:rFonts w:ascii="Times New Roman" w:hAnsi="Times New Roman" w:cs="Times New Roman"/>
                <w:sz w:val="24"/>
                <w:szCs w:val="24"/>
              </w:rPr>
            </w:pPr>
            <w:r w:rsidRPr="00E22B3E">
              <w:rPr>
                <w:rFonts w:ascii="Times New Roman" w:hAnsi="Times New Roman" w:cs="Times New Roman"/>
                <w:sz w:val="24"/>
                <w:szCs w:val="24"/>
              </w:rPr>
              <w:t>1</w:t>
            </w:r>
          </w:p>
        </w:tc>
        <w:tc>
          <w:tcPr>
            <w:tcW w:w="1559" w:type="dxa"/>
            <w:tcBorders>
              <w:top w:val="single" w:sz="4" w:space="0" w:color="000000"/>
              <w:left w:val="single" w:sz="4" w:space="0" w:color="auto"/>
              <w:bottom w:val="single" w:sz="4" w:space="0" w:color="000000"/>
              <w:right w:val="single" w:sz="4" w:space="0" w:color="auto"/>
            </w:tcBorders>
          </w:tcPr>
          <w:p w14:paraId="35E0BDC2" w14:textId="784957D2" w:rsidR="005D3AAC" w:rsidRPr="00E22B3E" w:rsidRDefault="005D3AAC" w:rsidP="00D3216C">
            <w:pPr>
              <w:spacing w:after="0"/>
              <w:jc w:val="center"/>
              <w:rPr>
                <w:rFonts w:ascii="Times New Roman" w:hAnsi="Times New Roman" w:cs="Times New Roman"/>
                <w:sz w:val="24"/>
                <w:szCs w:val="24"/>
              </w:rPr>
            </w:pPr>
            <w:r w:rsidRPr="00E22B3E">
              <w:rPr>
                <w:rFonts w:ascii="Times New Roman" w:hAnsi="Times New Roman" w:cs="Times New Roman"/>
                <w:sz w:val="24"/>
                <w:szCs w:val="24"/>
              </w:rPr>
              <w:t>2</w:t>
            </w:r>
          </w:p>
        </w:tc>
      </w:tr>
      <w:tr w:rsidR="005D3AAC" w:rsidRPr="00E22B3E" w14:paraId="0ADF52A9" w14:textId="09DC9000" w:rsidTr="005D3AAC">
        <w:tc>
          <w:tcPr>
            <w:tcW w:w="709" w:type="dxa"/>
            <w:tcBorders>
              <w:top w:val="single" w:sz="4" w:space="0" w:color="000000"/>
              <w:left w:val="single" w:sz="4" w:space="0" w:color="000000"/>
              <w:bottom w:val="single" w:sz="4" w:space="0" w:color="000000"/>
            </w:tcBorders>
            <w:shd w:val="clear" w:color="auto" w:fill="auto"/>
            <w:vAlign w:val="center"/>
          </w:tcPr>
          <w:p w14:paraId="398CE10B" w14:textId="0DE61EE9" w:rsidR="005D3AAC" w:rsidRPr="00E22B3E" w:rsidRDefault="00E22B3E" w:rsidP="00D3216C">
            <w:pPr>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992" w:type="dxa"/>
            <w:tcBorders>
              <w:top w:val="single" w:sz="4" w:space="0" w:color="000000"/>
              <w:left w:val="single" w:sz="4" w:space="0" w:color="000000"/>
              <w:bottom w:val="single" w:sz="4" w:space="0" w:color="000000"/>
            </w:tcBorders>
            <w:shd w:val="clear" w:color="auto" w:fill="auto"/>
          </w:tcPr>
          <w:p w14:paraId="6CA239B0" w14:textId="77777777" w:rsidR="005D3AAC" w:rsidRPr="00E22B3E" w:rsidRDefault="005D3AAC" w:rsidP="00D3216C">
            <w:pPr>
              <w:keepNext/>
              <w:tabs>
                <w:tab w:val="num" w:pos="0"/>
              </w:tabs>
              <w:spacing w:after="0" w:line="240" w:lineRule="auto"/>
              <w:jc w:val="center"/>
              <w:outlineLvl w:val="5"/>
              <w:rPr>
                <w:rFonts w:ascii="Times New Roman" w:eastAsia="Times New Roman" w:hAnsi="Times New Roman" w:cs="Times New Roman"/>
                <w:sz w:val="24"/>
                <w:szCs w:val="24"/>
                <w:lang w:eastAsia="zh-CN"/>
              </w:rPr>
            </w:pPr>
          </w:p>
        </w:tc>
        <w:tc>
          <w:tcPr>
            <w:tcW w:w="5949" w:type="dxa"/>
            <w:tcBorders>
              <w:top w:val="single" w:sz="4" w:space="0" w:color="000000"/>
              <w:left w:val="single" w:sz="4" w:space="0" w:color="000000"/>
              <w:bottom w:val="single" w:sz="4" w:space="0" w:color="000000"/>
              <w:right w:val="single" w:sz="4" w:space="0" w:color="auto"/>
            </w:tcBorders>
            <w:shd w:val="clear" w:color="auto" w:fill="auto"/>
            <w:vAlign w:val="center"/>
          </w:tcPr>
          <w:p w14:paraId="268BF4D9" w14:textId="0BD8040E" w:rsidR="005D3AAC" w:rsidRPr="00E22B3E" w:rsidRDefault="005D3AAC" w:rsidP="00D3216C">
            <w:pPr>
              <w:keepNext/>
              <w:tabs>
                <w:tab w:val="num" w:pos="0"/>
              </w:tabs>
              <w:spacing w:after="0" w:line="240" w:lineRule="auto"/>
              <w:outlineLvl w:val="5"/>
              <w:rPr>
                <w:rFonts w:ascii="Times New Roman" w:eastAsia="Times New Roman" w:hAnsi="Times New Roman" w:cs="Times New Roman"/>
                <w:color w:val="000000"/>
                <w:sz w:val="24"/>
                <w:szCs w:val="24"/>
                <w:lang w:eastAsia="zh-CN"/>
              </w:rPr>
            </w:pPr>
            <w:r w:rsidRPr="00E22B3E">
              <w:rPr>
                <w:rFonts w:ascii="Times New Roman" w:eastAsia="Times New Roman" w:hAnsi="Times New Roman" w:cs="Times New Roman"/>
                <w:color w:val="000000"/>
                <w:sz w:val="24"/>
                <w:szCs w:val="24"/>
                <w:lang w:eastAsia="zh-CN"/>
              </w:rPr>
              <w:t>Конструирование по заданным условиям  модели «Дом будущего». Входная диагностическая работа.</w:t>
            </w:r>
          </w:p>
        </w:tc>
        <w:tc>
          <w:tcPr>
            <w:tcW w:w="1559" w:type="dxa"/>
            <w:tcBorders>
              <w:top w:val="single" w:sz="4" w:space="0" w:color="000000"/>
              <w:left w:val="single" w:sz="4" w:space="0" w:color="auto"/>
              <w:bottom w:val="single" w:sz="4" w:space="0" w:color="000000"/>
              <w:right w:val="single" w:sz="4" w:space="0" w:color="auto"/>
            </w:tcBorders>
            <w:shd w:val="clear" w:color="auto" w:fill="auto"/>
            <w:vAlign w:val="center"/>
          </w:tcPr>
          <w:p w14:paraId="623CEF7D" w14:textId="022E58B2" w:rsidR="005D3AAC" w:rsidRPr="00E22B3E" w:rsidRDefault="005D3AAC" w:rsidP="00D3216C">
            <w:pPr>
              <w:spacing w:after="0"/>
              <w:jc w:val="center"/>
              <w:rPr>
                <w:rFonts w:ascii="Times New Roman" w:hAnsi="Times New Roman" w:cs="Times New Roman"/>
                <w:sz w:val="24"/>
                <w:szCs w:val="24"/>
              </w:rPr>
            </w:pPr>
            <w:r w:rsidRPr="00E22B3E">
              <w:rPr>
                <w:rFonts w:ascii="Times New Roman" w:hAnsi="Times New Roman" w:cs="Times New Roman"/>
                <w:sz w:val="24"/>
                <w:szCs w:val="24"/>
              </w:rPr>
              <w:t>1</w:t>
            </w:r>
          </w:p>
        </w:tc>
        <w:tc>
          <w:tcPr>
            <w:tcW w:w="1559" w:type="dxa"/>
            <w:tcBorders>
              <w:top w:val="single" w:sz="4" w:space="0" w:color="000000"/>
              <w:left w:val="single" w:sz="4" w:space="0" w:color="auto"/>
              <w:bottom w:val="single" w:sz="4" w:space="0" w:color="000000"/>
              <w:right w:val="single" w:sz="4" w:space="0" w:color="auto"/>
            </w:tcBorders>
          </w:tcPr>
          <w:p w14:paraId="6D8CFF47" w14:textId="69302D5E" w:rsidR="005D3AAC" w:rsidRPr="00E22B3E" w:rsidRDefault="005D3AAC" w:rsidP="00D3216C">
            <w:pPr>
              <w:spacing w:after="0"/>
              <w:jc w:val="center"/>
              <w:rPr>
                <w:rFonts w:ascii="Times New Roman" w:hAnsi="Times New Roman" w:cs="Times New Roman"/>
                <w:sz w:val="24"/>
                <w:szCs w:val="24"/>
              </w:rPr>
            </w:pPr>
            <w:r w:rsidRPr="00E22B3E">
              <w:rPr>
                <w:rFonts w:ascii="Times New Roman" w:hAnsi="Times New Roman" w:cs="Times New Roman"/>
                <w:sz w:val="24"/>
                <w:szCs w:val="24"/>
              </w:rPr>
              <w:t>2</w:t>
            </w:r>
          </w:p>
        </w:tc>
      </w:tr>
      <w:tr w:rsidR="005D3AAC" w:rsidRPr="00E22B3E" w14:paraId="58541514" w14:textId="552A383C" w:rsidTr="00B17902">
        <w:tc>
          <w:tcPr>
            <w:tcW w:w="10768"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14:paraId="4FBC2FEF" w14:textId="14DD8332" w:rsidR="005D3AAC" w:rsidRPr="00E22B3E" w:rsidRDefault="005D3AAC" w:rsidP="00D3216C">
            <w:pPr>
              <w:spacing w:after="0"/>
              <w:ind w:left="-59" w:right="-157"/>
              <w:jc w:val="center"/>
              <w:rPr>
                <w:rFonts w:ascii="Times New Roman" w:hAnsi="Times New Roman" w:cs="Times New Roman"/>
                <w:sz w:val="24"/>
                <w:szCs w:val="24"/>
              </w:rPr>
            </w:pPr>
            <w:r w:rsidRPr="00E22B3E">
              <w:rPr>
                <w:rFonts w:ascii="Times New Roman" w:hAnsi="Times New Roman" w:cs="Times New Roman"/>
                <w:b/>
                <w:color w:val="000000"/>
                <w:sz w:val="24"/>
                <w:szCs w:val="24"/>
              </w:rPr>
              <w:t>Раздел 2. Зубчатые колеса.  Принципиальные и основные модели (70 часов).</w:t>
            </w:r>
          </w:p>
        </w:tc>
      </w:tr>
      <w:tr w:rsidR="005D3AAC" w:rsidRPr="00E22B3E" w14:paraId="479CAD4C" w14:textId="0187D160" w:rsidTr="005D3AAC">
        <w:tc>
          <w:tcPr>
            <w:tcW w:w="709" w:type="dxa"/>
            <w:tcBorders>
              <w:top w:val="single" w:sz="4" w:space="0" w:color="000000"/>
              <w:left w:val="single" w:sz="4" w:space="0" w:color="000000"/>
              <w:bottom w:val="single" w:sz="4" w:space="0" w:color="000000"/>
            </w:tcBorders>
            <w:shd w:val="clear" w:color="auto" w:fill="auto"/>
            <w:vAlign w:val="center"/>
          </w:tcPr>
          <w:p w14:paraId="2FC4B71E" w14:textId="3FBEC73D" w:rsidR="005D3AAC" w:rsidRPr="00E22B3E" w:rsidRDefault="00E22B3E" w:rsidP="00D3216C">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tcBorders>
            <w:shd w:val="clear" w:color="auto" w:fill="auto"/>
          </w:tcPr>
          <w:p w14:paraId="28B1C7E7" w14:textId="77777777" w:rsidR="005D3AAC" w:rsidRPr="00E22B3E" w:rsidRDefault="005D3AAC" w:rsidP="00D3216C">
            <w:pPr>
              <w:keepNext/>
              <w:tabs>
                <w:tab w:val="num" w:pos="0"/>
              </w:tabs>
              <w:spacing w:after="0" w:line="240" w:lineRule="auto"/>
              <w:jc w:val="center"/>
              <w:outlineLvl w:val="5"/>
              <w:rPr>
                <w:rFonts w:ascii="Times New Roman" w:eastAsia="Times New Roman" w:hAnsi="Times New Roman" w:cs="Times New Roman"/>
                <w:sz w:val="24"/>
                <w:szCs w:val="24"/>
                <w:lang w:eastAsia="zh-CN"/>
              </w:rPr>
            </w:pPr>
          </w:p>
        </w:tc>
        <w:tc>
          <w:tcPr>
            <w:tcW w:w="5949" w:type="dxa"/>
            <w:tcBorders>
              <w:top w:val="single" w:sz="4" w:space="0" w:color="000000"/>
              <w:left w:val="single" w:sz="4" w:space="0" w:color="000000"/>
              <w:bottom w:val="single" w:sz="4" w:space="0" w:color="000000"/>
              <w:right w:val="single" w:sz="4" w:space="0" w:color="auto"/>
            </w:tcBorders>
            <w:shd w:val="clear" w:color="auto" w:fill="auto"/>
            <w:vAlign w:val="center"/>
          </w:tcPr>
          <w:p w14:paraId="474E9FC4" w14:textId="151C3776" w:rsidR="005D3AAC" w:rsidRPr="00E22B3E" w:rsidRDefault="005D3AAC" w:rsidP="00D3216C">
            <w:pPr>
              <w:keepNext/>
              <w:tabs>
                <w:tab w:val="num" w:pos="0"/>
              </w:tabs>
              <w:spacing w:after="0" w:line="240" w:lineRule="auto"/>
              <w:outlineLvl w:val="5"/>
              <w:rPr>
                <w:rFonts w:ascii="Times New Roman" w:eastAsia="Times New Roman" w:hAnsi="Times New Roman" w:cs="Times New Roman"/>
                <w:color w:val="000000"/>
                <w:sz w:val="24"/>
                <w:szCs w:val="24"/>
                <w:lang w:eastAsia="zh-CN"/>
              </w:rPr>
            </w:pPr>
            <w:r w:rsidRPr="00E22B3E">
              <w:rPr>
                <w:rFonts w:ascii="Times New Roman" w:eastAsia="Times New Roman" w:hAnsi="Times New Roman" w:cs="Times New Roman"/>
                <w:color w:val="000000"/>
                <w:sz w:val="24"/>
                <w:szCs w:val="24"/>
                <w:lang w:eastAsia="zh-CN"/>
              </w:rPr>
              <w:t>Трёхмерные конструкции. Зубчатая передача. Направление и скорость вращения двух зубчатых колёс одного размера. Сборка трёхмерной модели по образцу (по схеме).</w:t>
            </w:r>
          </w:p>
        </w:tc>
        <w:tc>
          <w:tcPr>
            <w:tcW w:w="1559" w:type="dxa"/>
            <w:tcBorders>
              <w:top w:val="single" w:sz="4" w:space="0" w:color="000000"/>
              <w:left w:val="single" w:sz="4" w:space="0" w:color="auto"/>
              <w:bottom w:val="single" w:sz="4" w:space="0" w:color="000000"/>
              <w:right w:val="single" w:sz="4" w:space="0" w:color="auto"/>
            </w:tcBorders>
            <w:shd w:val="clear" w:color="auto" w:fill="auto"/>
          </w:tcPr>
          <w:p w14:paraId="2E53FA8C" w14:textId="7BB564F3" w:rsidR="005D3AAC" w:rsidRPr="00E22B3E" w:rsidRDefault="005D3AAC" w:rsidP="00D3216C">
            <w:pPr>
              <w:spacing w:after="0"/>
              <w:ind w:left="-59" w:right="-157"/>
              <w:jc w:val="center"/>
              <w:rPr>
                <w:rFonts w:ascii="Times New Roman" w:hAnsi="Times New Roman" w:cs="Times New Roman"/>
                <w:sz w:val="24"/>
                <w:szCs w:val="24"/>
              </w:rPr>
            </w:pPr>
            <w:r w:rsidRPr="00E22B3E">
              <w:rPr>
                <w:rFonts w:ascii="Times New Roman" w:hAnsi="Times New Roman" w:cs="Times New Roman"/>
                <w:sz w:val="24"/>
                <w:szCs w:val="24"/>
              </w:rPr>
              <w:t>1</w:t>
            </w:r>
          </w:p>
        </w:tc>
        <w:tc>
          <w:tcPr>
            <w:tcW w:w="1559" w:type="dxa"/>
            <w:tcBorders>
              <w:top w:val="single" w:sz="4" w:space="0" w:color="000000"/>
              <w:left w:val="single" w:sz="4" w:space="0" w:color="auto"/>
              <w:bottom w:val="single" w:sz="4" w:space="0" w:color="000000"/>
              <w:right w:val="single" w:sz="4" w:space="0" w:color="auto"/>
            </w:tcBorders>
          </w:tcPr>
          <w:p w14:paraId="5277F26B" w14:textId="2FC66E8A" w:rsidR="005D3AAC" w:rsidRPr="00E22B3E" w:rsidRDefault="005D3AAC" w:rsidP="00D3216C">
            <w:pPr>
              <w:spacing w:after="0"/>
              <w:ind w:left="-59" w:right="-157"/>
              <w:jc w:val="center"/>
              <w:rPr>
                <w:rFonts w:ascii="Times New Roman" w:hAnsi="Times New Roman" w:cs="Times New Roman"/>
                <w:sz w:val="24"/>
                <w:szCs w:val="24"/>
              </w:rPr>
            </w:pPr>
            <w:r w:rsidRPr="00E22B3E">
              <w:rPr>
                <w:rFonts w:ascii="Times New Roman" w:hAnsi="Times New Roman" w:cs="Times New Roman"/>
                <w:sz w:val="24"/>
                <w:szCs w:val="24"/>
              </w:rPr>
              <w:t>1</w:t>
            </w:r>
          </w:p>
        </w:tc>
      </w:tr>
      <w:tr w:rsidR="005D3AAC" w:rsidRPr="00E22B3E" w14:paraId="226F088A" w14:textId="5E9BC298" w:rsidTr="005D3AAC">
        <w:tc>
          <w:tcPr>
            <w:tcW w:w="709" w:type="dxa"/>
            <w:tcBorders>
              <w:top w:val="single" w:sz="4" w:space="0" w:color="000000"/>
              <w:left w:val="single" w:sz="4" w:space="0" w:color="000000"/>
              <w:bottom w:val="single" w:sz="4" w:space="0" w:color="000000"/>
            </w:tcBorders>
            <w:shd w:val="clear" w:color="auto" w:fill="auto"/>
            <w:vAlign w:val="center"/>
          </w:tcPr>
          <w:p w14:paraId="2CB97B3B" w14:textId="1667802C" w:rsidR="005D3AAC" w:rsidRPr="00E22B3E" w:rsidRDefault="00E22B3E" w:rsidP="00D3216C">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tcBorders>
            <w:shd w:val="clear" w:color="auto" w:fill="auto"/>
          </w:tcPr>
          <w:p w14:paraId="62B9648B" w14:textId="77777777" w:rsidR="005D3AAC" w:rsidRPr="00E22B3E" w:rsidRDefault="005D3AAC" w:rsidP="00D3216C">
            <w:pPr>
              <w:keepNext/>
              <w:tabs>
                <w:tab w:val="num" w:pos="0"/>
              </w:tabs>
              <w:spacing w:after="0" w:line="240" w:lineRule="auto"/>
              <w:jc w:val="center"/>
              <w:outlineLvl w:val="5"/>
              <w:rPr>
                <w:rFonts w:ascii="Times New Roman" w:eastAsia="Times New Roman" w:hAnsi="Times New Roman" w:cs="Times New Roman"/>
                <w:sz w:val="24"/>
                <w:szCs w:val="24"/>
                <w:lang w:eastAsia="zh-CN"/>
              </w:rPr>
            </w:pPr>
          </w:p>
        </w:tc>
        <w:tc>
          <w:tcPr>
            <w:tcW w:w="5949" w:type="dxa"/>
            <w:tcBorders>
              <w:top w:val="single" w:sz="4" w:space="0" w:color="000000"/>
              <w:left w:val="single" w:sz="4" w:space="0" w:color="000000"/>
              <w:bottom w:val="single" w:sz="4" w:space="0" w:color="000000"/>
              <w:right w:val="single" w:sz="4" w:space="0" w:color="auto"/>
            </w:tcBorders>
            <w:shd w:val="clear" w:color="auto" w:fill="auto"/>
            <w:vAlign w:val="center"/>
          </w:tcPr>
          <w:p w14:paraId="7D5307BA" w14:textId="77777777" w:rsidR="005D3AAC" w:rsidRPr="00E22B3E" w:rsidRDefault="005D3AAC" w:rsidP="00D3216C">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sidRPr="00E22B3E">
              <w:rPr>
                <w:rFonts w:ascii="Times New Roman" w:hAnsi="Times New Roman" w:cs="Times New Roman"/>
                <w:color w:val="000000"/>
                <w:sz w:val="24"/>
                <w:szCs w:val="24"/>
              </w:rPr>
              <w:t>Классификация зубчатых колёс. Прямозубое колесо. Ведомое  колесо, ведущее колесо.</w:t>
            </w:r>
          </w:p>
          <w:p w14:paraId="755C659A" w14:textId="77777777" w:rsidR="005D3AAC" w:rsidRPr="00E22B3E" w:rsidRDefault="005D3AAC" w:rsidP="00D3216C">
            <w:pPr>
              <w:keepNext/>
              <w:tabs>
                <w:tab w:val="num" w:pos="0"/>
              </w:tabs>
              <w:spacing w:after="0" w:line="240" w:lineRule="auto"/>
              <w:outlineLvl w:val="5"/>
              <w:rPr>
                <w:rFonts w:ascii="Times New Roman" w:eastAsia="Times New Roman" w:hAnsi="Times New Roman" w:cs="Times New Roman"/>
                <w:color w:val="000000"/>
                <w:sz w:val="24"/>
                <w:szCs w:val="24"/>
                <w:lang w:eastAsia="zh-CN"/>
              </w:rPr>
            </w:pPr>
            <w:r w:rsidRPr="00E22B3E">
              <w:rPr>
                <w:rFonts w:ascii="Times New Roman" w:eastAsia="Times New Roman" w:hAnsi="Times New Roman" w:cs="Times New Roman"/>
                <w:color w:val="000000"/>
                <w:sz w:val="24"/>
                <w:szCs w:val="24"/>
                <w:lang w:eastAsia="zh-CN"/>
              </w:rPr>
              <w:t>Сборка трёхмерной детали с зубчатыми колёсами по образцу (по схеме).</w:t>
            </w:r>
          </w:p>
        </w:tc>
        <w:tc>
          <w:tcPr>
            <w:tcW w:w="1559" w:type="dxa"/>
            <w:tcBorders>
              <w:top w:val="single" w:sz="4" w:space="0" w:color="000000"/>
              <w:left w:val="single" w:sz="4" w:space="0" w:color="auto"/>
              <w:bottom w:val="single" w:sz="4" w:space="0" w:color="000000"/>
              <w:right w:val="single" w:sz="4" w:space="0" w:color="auto"/>
            </w:tcBorders>
            <w:shd w:val="clear" w:color="auto" w:fill="auto"/>
          </w:tcPr>
          <w:p w14:paraId="74B2A8AC" w14:textId="169C147B" w:rsidR="005D3AAC" w:rsidRPr="00E22B3E" w:rsidRDefault="005D3AAC" w:rsidP="00D3216C">
            <w:pPr>
              <w:spacing w:after="0"/>
              <w:ind w:left="-201" w:right="-157"/>
              <w:jc w:val="center"/>
              <w:rPr>
                <w:rFonts w:ascii="Times New Roman" w:hAnsi="Times New Roman" w:cs="Times New Roman"/>
                <w:sz w:val="24"/>
                <w:szCs w:val="24"/>
              </w:rPr>
            </w:pPr>
            <w:r w:rsidRPr="00E22B3E">
              <w:rPr>
                <w:rFonts w:ascii="Times New Roman" w:hAnsi="Times New Roman" w:cs="Times New Roman"/>
                <w:sz w:val="24"/>
                <w:szCs w:val="24"/>
              </w:rPr>
              <w:t>1</w:t>
            </w:r>
          </w:p>
        </w:tc>
        <w:tc>
          <w:tcPr>
            <w:tcW w:w="1559" w:type="dxa"/>
            <w:tcBorders>
              <w:top w:val="single" w:sz="4" w:space="0" w:color="000000"/>
              <w:left w:val="single" w:sz="4" w:space="0" w:color="auto"/>
              <w:bottom w:val="single" w:sz="4" w:space="0" w:color="000000"/>
              <w:right w:val="single" w:sz="4" w:space="0" w:color="auto"/>
            </w:tcBorders>
          </w:tcPr>
          <w:p w14:paraId="188530B7" w14:textId="6A8B743B" w:rsidR="005D3AAC" w:rsidRPr="00E22B3E" w:rsidRDefault="005D3AAC" w:rsidP="00D3216C">
            <w:pPr>
              <w:spacing w:after="0"/>
              <w:ind w:left="-201" w:right="-157"/>
              <w:jc w:val="center"/>
              <w:rPr>
                <w:rFonts w:ascii="Times New Roman" w:hAnsi="Times New Roman" w:cs="Times New Roman"/>
                <w:sz w:val="24"/>
                <w:szCs w:val="24"/>
              </w:rPr>
            </w:pPr>
            <w:r w:rsidRPr="00E22B3E">
              <w:rPr>
                <w:rFonts w:ascii="Times New Roman" w:hAnsi="Times New Roman" w:cs="Times New Roman"/>
                <w:sz w:val="24"/>
                <w:szCs w:val="24"/>
              </w:rPr>
              <w:t>1</w:t>
            </w:r>
          </w:p>
        </w:tc>
      </w:tr>
      <w:tr w:rsidR="005D3AAC" w:rsidRPr="00E22B3E" w14:paraId="1938C997" w14:textId="48AA9ABF" w:rsidTr="005D3AAC">
        <w:tc>
          <w:tcPr>
            <w:tcW w:w="709" w:type="dxa"/>
            <w:tcBorders>
              <w:top w:val="single" w:sz="4" w:space="0" w:color="000000"/>
              <w:left w:val="single" w:sz="4" w:space="0" w:color="000000"/>
              <w:bottom w:val="single" w:sz="4" w:space="0" w:color="000000"/>
            </w:tcBorders>
            <w:shd w:val="clear" w:color="auto" w:fill="auto"/>
            <w:vAlign w:val="center"/>
          </w:tcPr>
          <w:p w14:paraId="18A767CF" w14:textId="50BB2BE1" w:rsidR="005D3AAC" w:rsidRPr="00E22B3E" w:rsidRDefault="00E22B3E" w:rsidP="00D3216C">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Borders>
              <w:top w:val="single" w:sz="4" w:space="0" w:color="000000"/>
              <w:left w:val="single" w:sz="4" w:space="0" w:color="000000"/>
              <w:bottom w:val="single" w:sz="4" w:space="0" w:color="000000"/>
            </w:tcBorders>
            <w:shd w:val="clear" w:color="auto" w:fill="auto"/>
          </w:tcPr>
          <w:p w14:paraId="69462339" w14:textId="77777777" w:rsidR="005D3AAC" w:rsidRPr="00E22B3E" w:rsidRDefault="005D3AAC" w:rsidP="00D3216C">
            <w:pPr>
              <w:keepNext/>
              <w:tabs>
                <w:tab w:val="num" w:pos="0"/>
              </w:tabs>
              <w:spacing w:after="0" w:line="240" w:lineRule="auto"/>
              <w:jc w:val="center"/>
              <w:outlineLvl w:val="5"/>
              <w:rPr>
                <w:rFonts w:ascii="Times New Roman" w:eastAsia="Times New Roman" w:hAnsi="Times New Roman" w:cs="Times New Roman"/>
                <w:sz w:val="24"/>
                <w:szCs w:val="24"/>
                <w:lang w:eastAsia="zh-CN"/>
              </w:rPr>
            </w:pPr>
          </w:p>
        </w:tc>
        <w:tc>
          <w:tcPr>
            <w:tcW w:w="5949" w:type="dxa"/>
            <w:tcBorders>
              <w:top w:val="single" w:sz="4" w:space="0" w:color="000000"/>
              <w:left w:val="single" w:sz="4" w:space="0" w:color="000000"/>
              <w:bottom w:val="single" w:sz="4" w:space="0" w:color="000000"/>
              <w:right w:val="single" w:sz="4" w:space="0" w:color="auto"/>
            </w:tcBorders>
            <w:shd w:val="clear" w:color="auto" w:fill="auto"/>
            <w:vAlign w:val="center"/>
          </w:tcPr>
          <w:p w14:paraId="42C2364C" w14:textId="77777777" w:rsidR="005D3AAC" w:rsidRPr="00E22B3E" w:rsidRDefault="005D3AAC" w:rsidP="00D3216C">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sidRPr="00E22B3E">
              <w:rPr>
                <w:rFonts w:ascii="Times New Roman" w:hAnsi="Times New Roman" w:cs="Times New Roman"/>
                <w:color w:val="000000"/>
                <w:sz w:val="24"/>
                <w:szCs w:val="24"/>
              </w:rPr>
              <w:t>Уменьшение скорости вращения. Конструкция для уменьшения скорости вращения. Пропорция.</w:t>
            </w:r>
          </w:p>
        </w:tc>
        <w:tc>
          <w:tcPr>
            <w:tcW w:w="1559" w:type="dxa"/>
            <w:tcBorders>
              <w:top w:val="single" w:sz="4" w:space="0" w:color="000000"/>
              <w:left w:val="single" w:sz="4" w:space="0" w:color="auto"/>
              <w:bottom w:val="single" w:sz="4" w:space="0" w:color="000000"/>
              <w:right w:val="single" w:sz="4" w:space="0" w:color="auto"/>
            </w:tcBorders>
            <w:shd w:val="clear" w:color="auto" w:fill="auto"/>
          </w:tcPr>
          <w:p w14:paraId="2FA9CD5D" w14:textId="06110DFF" w:rsidR="005D3AAC" w:rsidRPr="00E22B3E" w:rsidRDefault="005D3AAC" w:rsidP="00D3216C">
            <w:pPr>
              <w:spacing w:after="0"/>
              <w:ind w:left="-201" w:right="-157"/>
              <w:jc w:val="center"/>
              <w:rPr>
                <w:rFonts w:ascii="Times New Roman" w:hAnsi="Times New Roman" w:cs="Times New Roman"/>
                <w:sz w:val="24"/>
                <w:szCs w:val="24"/>
              </w:rPr>
            </w:pPr>
            <w:r w:rsidRPr="00E22B3E">
              <w:rPr>
                <w:rFonts w:ascii="Times New Roman" w:hAnsi="Times New Roman" w:cs="Times New Roman"/>
                <w:sz w:val="24"/>
                <w:szCs w:val="24"/>
              </w:rPr>
              <w:t>1</w:t>
            </w:r>
          </w:p>
        </w:tc>
        <w:tc>
          <w:tcPr>
            <w:tcW w:w="1559" w:type="dxa"/>
            <w:tcBorders>
              <w:top w:val="single" w:sz="4" w:space="0" w:color="000000"/>
              <w:left w:val="single" w:sz="4" w:space="0" w:color="auto"/>
              <w:bottom w:val="single" w:sz="4" w:space="0" w:color="000000"/>
              <w:right w:val="single" w:sz="4" w:space="0" w:color="auto"/>
            </w:tcBorders>
          </w:tcPr>
          <w:p w14:paraId="53FF690D" w14:textId="02F6DBF2" w:rsidR="005D3AAC" w:rsidRPr="00E22B3E" w:rsidRDefault="005D3AAC" w:rsidP="00D3216C">
            <w:pPr>
              <w:spacing w:after="0"/>
              <w:ind w:left="-201" w:right="-157"/>
              <w:jc w:val="center"/>
              <w:rPr>
                <w:rFonts w:ascii="Times New Roman" w:hAnsi="Times New Roman" w:cs="Times New Roman"/>
                <w:sz w:val="24"/>
                <w:szCs w:val="24"/>
              </w:rPr>
            </w:pPr>
            <w:r w:rsidRPr="00E22B3E">
              <w:rPr>
                <w:rFonts w:ascii="Times New Roman" w:hAnsi="Times New Roman" w:cs="Times New Roman"/>
                <w:sz w:val="24"/>
                <w:szCs w:val="24"/>
              </w:rPr>
              <w:t>1</w:t>
            </w:r>
          </w:p>
        </w:tc>
      </w:tr>
      <w:tr w:rsidR="005D3AAC" w:rsidRPr="00E22B3E" w14:paraId="66ABEFD7" w14:textId="086E057F" w:rsidTr="005D3AAC">
        <w:tc>
          <w:tcPr>
            <w:tcW w:w="709" w:type="dxa"/>
            <w:tcBorders>
              <w:top w:val="single" w:sz="4" w:space="0" w:color="000000"/>
              <w:left w:val="single" w:sz="4" w:space="0" w:color="000000"/>
              <w:bottom w:val="single" w:sz="4" w:space="0" w:color="000000"/>
            </w:tcBorders>
            <w:shd w:val="clear" w:color="auto" w:fill="auto"/>
            <w:vAlign w:val="center"/>
          </w:tcPr>
          <w:p w14:paraId="329A6D1D" w14:textId="0F1303BB" w:rsidR="005D3AAC" w:rsidRPr="00E22B3E" w:rsidRDefault="00E22B3E" w:rsidP="00D3216C">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Borders>
              <w:top w:val="single" w:sz="4" w:space="0" w:color="000000"/>
              <w:left w:val="single" w:sz="4" w:space="0" w:color="000000"/>
              <w:bottom w:val="single" w:sz="4" w:space="0" w:color="000000"/>
            </w:tcBorders>
            <w:shd w:val="clear" w:color="auto" w:fill="auto"/>
          </w:tcPr>
          <w:p w14:paraId="6958C168" w14:textId="77777777" w:rsidR="005D3AAC" w:rsidRPr="00E22B3E" w:rsidRDefault="005D3AAC" w:rsidP="00D3216C">
            <w:pPr>
              <w:keepNext/>
              <w:tabs>
                <w:tab w:val="num" w:pos="0"/>
              </w:tabs>
              <w:spacing w:after="0" w:line="240" w:lineRule="auto"/>
              <w:jc w:val="center"/>
              <w:outlineLvl w:val="5"/>
              <w:rPr>
                <w:rFonts w:ascii="Times New Roman" w:eastAsia="Times New Roman" w:hAnsi="Times New Roman" w:cs="Times New Roman"/>
                <w:sz w:val="24"/>
                <w:szCs w:val="24"/>
                <w:lang w:eastAsia="zh-CN"/>
              </w:rPr>
            </w:pPr>
          </w:p>
        </w:tc>
        <w:tc>
          <w:tcPr>
            <w:tcW w:w="5949" w:type="dxa"/>
            <w:tcBorders>
              <w:top w:val="single" w:sz="4" w:space="0" w:color="000000"/>
              <w:left w:val="single" w:sz="4" w:space="0" w:color="000000"/>
              <w:bottom w:val="single" w:sz="4" w:space="0" w:color="000000"/>
              <w:right w:val="single" w:sz="4" w:space="0" w:color="auto"/>
            </w:tcBorders>
            <w:shd w:val="clear" w:color="auto" w:fill="auto"/>
            <w:vAlign w:val="center"/>
          </w:tcPr>
          <w:p w14:paraId="0D00A4C0" w14:textId="77777777" w:rsidR="005D3AAC" w:rsidRPr="00E22B3E" w:rsidRDefault="005D3AAC" w:rsidP="00D3216C">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sidRPr="00E22B3E">
              <w:rPr>
                <w:rFonts w:ascii="Times New Roman" w:hAnsi="Times New Roman" w:cs="Times New Roman"/>
                <w:color w:val="000000"/>
                <w:sz w:val="24"/>
                <w:szCs w:val="24"/>
              </w:rPr>
              <w:t>Конструкция, увеличивающая скорость вращения. Конструкция с двумя зубчатыми колёсами разного размера. Подсчет передаточного числа. Конструирование по заданным условиям  модели  «Миксер».</w:t>
            </w:r>
          </w:p>
        </w:tc>
        <w:tc>
          <w:tcPr>
            <w:tcW w:w="1559" w:type="dxa"/>
            <w:tcBorders>
              <w:top w:val="single" w:sz="4" w:space="0" w:color="000000"/>
              <w:left w:val="single" w:sz="4" w:space="0" w:color="auto"/>
              <w:bottom w:val="single" w:sz="4" w:space="0" w:color="000000"/>
              <w:right w:val="single" w:sz="4" w:space="0" w:color="auto"/>
            </w:tcBorders>
            <w:shd w:val="clear" w:color="auto" w:fill="auto"/>
          </w:tcPr>
          <w:p w14:paraId="6CBD17CA" w14:textId="71D80F04" w:rsidR="005D3AAC" w:rsidRPr="00E22B3E" w:rsidRDefault="005D3AAC" w:rsidP="00D3216C">
            <w:pPr>
              <w:spacing w:after="0"/>
              <w:ind w:left="-59" w:right="-157"/>
              <w:jc w:val="center"/>
              <w:rPr>
                <w:rFonts w:ascii="Times New Roman" w:hAnsi="Times New Roman" w:cs="Times New Roman"/>
                <w:sz w:val="24"/>
                <w:szCs w:val="24"/>
              </w:rPr>
            </w:pPr>
            <w:r w:rsidRPr="00E22B3E">
              <w:rPr>
                <w:rFonts w:ascii="Times New Roman" w:hAnsi="Times New Roman" w:cs="Times New Roman"/>
                <w:sz w:val="24"/>
                <w:szCs w:val="24"/>
              </w:rPr>
              <w:t>1</w:t>
            </w:r>
          </w:p>
        </w:tc>
        <w:tc>
          <w:tcPr>
            <w:tcW w:w="1559" w:type="dxa"/>
            <w:tcBorders>
              <w:top w:val="single" w:sz="4" w:space="0" w:color="000000"/>
              <w:left w:val="single" w:sz="4" w:space="0" w:color="auto"/>
              <w:bottom w:val="single" w:sz="4" w:space="0" w:color="000000"/>
              <w:right w:val="single" w:sz="4" w:space="0" w:color="auto"/>
            </w:tcBorders>
          </w:tcPr>
          <w:p w14:paraId="7FD59095" w14:textId="53608497" w:rsidR="005D3AAC" w:rsidRPr="00E22B3E" w:rsidRDefault="005D3AAC" w:rsidP="00D3216C">
            <w:pPr>
              <w:spacing w:after="0"/>
              <w:ind w:left="-59" w:right="-157"/>
              <w:jc w:val="center"/>
              <w:rPr>
                <w:rFonts w:ascii="Times New Roman" w:hAnsi="Times New Roman" w:cs="Times New Roman"/>
                <w:sz w:val="24"/>
                <w:szCs w:val="24"/>
              </w:rPr>
            </w:pPr>
            <w:r w:rsidRPr="00E22B3E">
              <w:rPr>
                <w:rFonts w:ascii="Times New Roman" w:hAnsi="Times New Roman" w:cs="Times New Roman"/>
                <w:sz w:val="24"/>
                <w:szCs w:val="24"/>
              </w:rPr>
              <w:t>1</w:t>
            </w:r>
          </w:p>
        </w:tc>
      </w:tr>
      <w:tr w:rsidR="005D3AAC" w:rsidRPr="00E22B3E" w14:paraId="226F706E" w14:textId="3F188DDA" w:rsidTr="005D3AAC">
        <w:tc>
          <w:tcPr>
            <w:tcW w:w="709" w:type="dxa"/>
            <w:tcBorders>
              <w:top w:val="single" w:sz="4" w:space="0" w:color="000000"/>
              <w:left w:val="single" w:sz="4" w:space="0" w:color="000000"/>
              <w:bottom w:val="single" w:sz="4" w:space="0" w:color="000000"/>
            </w:tcBorders>
            <w:shd w:val="clear" w:color="auto" w:fill="auto"/>
            <w:vAlign w:val="center"/>
          </w:tcPr>
          <w:p w14:paraId="6D1D017D" w14:textId="1EAAB307" w:rsidR="005D3AAC" w:rsidRPr="00E22B3E" w:rsidRDefault="00E22B3E" w:rsidP="00D3216C">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tcBorders>
              <w:top w:val="single" w:sz="4" w:space="0" w:color="000000"/>
              <w:left w:val="single" w:sz="4" w:space="0" w:color="000000"/>
              <w:bottom w:val="single" w:sz="4" w:space="0" w:color="000000"/>
            </w:tcBorders>
            <w:shd w:val="clear" w:color="auto" w:fill="auto"/>
          </w:tcPr>
          <w:p w14:paraId="0CCF1851" w14:textId="77777777" w:rsidR="005D3AAC" w:rsidRPr="00E22B3E" w:rsidRDefault="005D3AAC" w:rsidP="00D3216C">
            <w:pPr>
              <w:keepNext/>
              <w:tabs>
                <w:tab w:val="num" w:pos="0"/>
              </w:tabs>
              <w:spacing w:after="0" w:line="240" w:lineRule="auto"/>
              <w:jc w:val="center"/>
              <w:outlineLvl w:val="5"/>
              <w:rPr>
                <w:rFonts w:ascii="Times New Roman" w:eastAsia="Times New Roman" w:hAnsi="Times New Roman" w:cs="Times New Roman"/>
                <w:sz w:val="24"/>
                <w:szCs w:val="24"/>
                <w:lang w:eastAsia="zh-CN"/>
              </w:rPr>
            </w:pPr>
          </w:p>
        </w:tc>
        <w:tc>
          <w:tcPr>
            <w:tcW w:w="5949" w:type="dxa"/>
            <w:tcBorders>
              <w:top w:val="single" w:sz="4" w:space="0" w:color="000000"/>
              <w:left w:val="single" w:sz="4" w:space="0" w:color="000000"/>
              <w:bottom w:val="single" w:sz="4" w:space="0" w:color="000000"/>
              <w:right w:val="single" w:sz="4" w:space="0" w:color="auto"/>
            </w:tcBorders>
            <w:shd w:val="clear" w:color="auto" w:fill="auto"/>
            <w:vAlign w:val="center"/>
          </w:tcPr>
          <w:p w14:paraId="7FE4914C" w14:textId="77777777" w:rsidR="005D3AAC" w:rsidRPr="00E22B3E" w:rsidRDefault="005D3AAC" w:rsidP="00D3216C">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sidRPr="00E22B3E">
              <w:rPr>
                <w:rFonts w:ascii="Times New Roman" w:hAnsi="Times New Roman" w:cs="Times New Roman"/>
                <w:color w:val="000000"/>
                <w:sz w:val="24"/>
                <w:szCs w:val="24"/>
              </w:rPr>
              <w:t>Конструирование по заданным условиям  модели  «Велосипед для езды по горам»</w:t>
            </w:r>
          </w:p>
        </w:tc>
        <w:tc>
          <w:tcPr>
            <w:tcW w:w="1559" w:type="dxa"/>
            <w:tcBorders>
              <w:top w:val="single" w:sz="4" w:space="0" w:color="000000"/>
              <w:left w:val="single" w:sz="4" w:space="0" w:color="auto"/>
              <w:bottom w:val="single" w:sz="4" w:space="0" w:color="000000"/>
              <w:right w:val="single" w:sz="4" w:space="0" w:color="auto"/>
            </w:tcBorders>
            <w:shd w:val="clear" w:color="auto" w:fill="auto"/>
          </w:tcPr>
          <w:p w14:paraId="7EA70173" w14:textId="0E574A98" w:rsidR="005D3AAC" w:rsidRPr="00E22B3E" w:rsidRDefault="00704CBE" w:rsidP="00D3216C">
            <w:pPr>
              <w:spacing w:after="0"/>
              <w:ind w:left="-59" w:right="-157"/>
              <w:jc w:val="center"/>
              <w:rPr>
                <w:rFonts w:ascii="Times New Roman" w:hAnsi="Times New Roman" w:cs="Times New Roman"/>
                <w:sz w:val="24"/>
                <w:szCs w:val="24"/>
              </w:rPr>
            </w:pPr>
            <w:r w:rsidRPr="00E22B3E">
              <w:rPr>
                <w:rFonts w:ascii="Times New Roman" w:hAnsi="Times New Roman" w:cs="Times New Roman"/>
                <w:sz w:val="24"/>
                <w:szCs w:val="24"/>
              </w:rPr>
              <w:t>1</w:t>
            </w:r>
          </w:p>
        </w:tc>
        <w:tc>
          <w:tcPr>
            <w:tcW w:w="1559" w:type="dxa"/>
            <w:tcBorders>
              <w:top w:val="single" w:sz="4" w:space="0" w:color="000000"/>
              <w:left w:val="single" w:sz="4" w:space="0" w:color="auto"/>
              <w:bottom w:val="single" w:sz="4" w:space="0" w:color="000000"/>
              <w:right w:val="single" w:sz="4" w:space="0" w:color="auto"/>
            </w:tcBorders>
          </w:tcPr>
          <w:p w14:paraId="2C06C96D" w14:textId="45D5689C" w:rsidR="005D3AAC" w:rsidRPr="00E22B3E" w:rsidRDefault="00704CBE" w:rsidP="00D3216C">
            <w:pPr>
              <w:spacing w:after="0"/>
              <w:ind w:left="-59" w:right="-157"/>
              <w:jc w:val="center"/>
              <w:rPr>
                <w:rFonts w:ascii="Times New Roman" w:hAnsi="Times New Roman" w:cs="Times New Roman"/>
                <w:sz w:val="24"/>
                <w:szCs w:val="24"/>
              </w:rPr>
            </w:pPr>
            <w:r w:rsidRPr="00E22B3E">
              <w:rPr>
                <w:rFonts w:ascii="Times New Roman" w:hAnsi="Times New Roman" w:cs="Times New Roman"/>
                <w:sz w:val="24"/>
                <w:szCs w:val="24"/>
              </w:rPr>
              <w:t>1</w:t>
            </w:r>
          </w:p>
        </w:tc>
      </w:tr>
      <w:tr w:rsidR="005D3AAC" w:rsidRPr="00E22B3E" w14:paraId="32819685" w14:textId="1B6A1D49" w:rsidTr="005D3AAC">
        <w:tc>
          <w:tcPr>
            <w:tcW w:w="709" w:type="dxa"/>
            <w:tcBorders>
              <w:top w:val="single" w:sz="4" w:space="0" w:color="000000"/>
              <w:left w:val="single" w:sz="4" w:space="0" w:color="000000"/>
              <w:bottom w:val="single" w:sz="4" w:space="0" w:color="000000"/>
            </w:tcBorders>
            <w:shd w:val="clear" w:color="auto" w:fill="auto"/>
            <w:vAlign w:val="center"/>
          </w:tcPr>
          <w:p w14:paraId="2838FDDC" w14:textId="2434F466" w:rsidR="005D3AAC" w:rsidRPr="00E22B3E" w:rsidRDefault="00E22B3E" w:rsidP="00D3216C">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Borders>
              <w:top w:val="single" w:sz="4" w:space="0" w:color="000000"/>
              <w:left w:val="single" w:sz="4" w:space="0" w:color="000000"/>
              <w:bottom w:val="single" w:sz="4" w:space="0" w:color="000000"/>
            </w:tcBorders>
            <w:shd w:val="clear" w:color="auto" w:fill="auto"/>
          </w:tcPr>
          <w:p w14:paraId="2D6FA8DB" w14:textId="77777777" w:rsidR="005D3AAC" w:rsidRPr="00E22B3E" w:rsidRDefault="005D3AAC" w:rsidP="00D3216C">
            <w:pPr>
              <w:keepNext/>
              <w:tabs>
                <w:tab w:val="num" w:pos="0"/>
              </w:tabs>
              <w:spacing w:after="0" w:line="240" w:lineRule="auto"/>
              <w:jc w:val="center"/>
              <w:outlineLvl w:val="5"/>
              <w:rPr>
                <w:rFonts w:ascii="Times New Roman" w:eastAsia="Times New Roman" w:hAnsi="Times New Roman" w:cs="Times New Roman"/>
                <w:sz w:val="24"/>
                <w:szCs w:val="24"/>
                <w:lang w:eastAsia="zh-CN"/>
              </w:rPr>
            </w:pPr>
          </w:p>
        </w:tc>
        <w:tc>
          <w:tcPr>
            <w:tcW w:w="5949" w:type="dxa"/>
            <w:tcBorders>
              <w:top w:val="single" w:sz="4" w:space="0" w:color="000000"/>
              <w:left w:val="single" w:sz="4" w:space="0" w:color="000000"/>
              <w:bottom w:val="single" w:sz="4" w:space="0" w:color="000000"/>
              <w:right w:val="single" w:sz="4" w:space="0" w:color="auto"/>
            </w:tcBorders>
            <w:shd w:val="clear" w:color="auto" w:fill="auto"/>
            <w:vAlign w:val="center"/>
          </w:tcPr>
          <w:p w14:paraId="2FAD9B6C" w14:textId="77777777" w:rsidR="005D3AAC" w:rsidRPr="00E22B3E" w:rsidRDefault="005D3AAC" w:rsidP="00D3216C">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sidRPr="00E22B3E">
              <w:rPr>
                <w:rFonts w:ascii="Times New Roman" w:hAnsi="Times New Roman" w:cs="Times New Roman"/>
                <w:color w:val="000000"/>
                <w:sz w:val="24"/>
                <w:szCs w:val="24"/>
              </w:rPr>
              <w:t>Коронное зубчатое колесо. Работа крутящего момента под углом 90º. Зацепление под углом 90º.  Передаточное число.</w:t>
            </w:r>
          </w:p>
        </w:tc>
        <w:tc>
          <w:tcPr>
            <w:tcW w:w="1559" w:type="dxa"/>
            <w:tcBorders>
              <w:top w:val="single" w:sz="4" w:space="0" w:color="000000"/>
              <w:left w:val="single" w:sz="4" w:space="0" w:color="auto"/>
              <w:bottom w:val="single" w:sz="4" w:space="0" w:color="000000"/>
              <w:right w:val="single" w:sz="4" w:space="0" w:color="auto"/>
            </w:tcBorders>
            <w:shd w:val="clear" w:color="auto" w:fill="auto"/>
          </w:tcPr>
          <w:p w14:paraId="32304B1D" w14:textId="4B570E30" w:rsidR="005D3AAC" w:rsidRPr="00E22B3E" w:rsidRDefault="00704CBE" w:rsidP="00D3216C">
            <w:pPr>
              <w:tabs>
                <w:tab w:val="left" w:pos="-201"/>
              </w:tabs>
              <w:spacing w:after="0"/>
              <w:ind w:left="-59" w:right="-157"/>
              <w:jc w:val="center"/>
              <w:rPr>
                <w:rFonts w:ascii="Times New Roman" w:hAnsi="Times New Roman" w:cs="Times New Roman"/>
                <w:sz w:val="24"/>
                <w:szCs w:val="24"/>
              </w:rPr>
            </w:pPr>
            <w:r w:rsidRPr="00E22B3E">
              <w:rPr>
                <w:rFonts w:ascii="Times New Roman" w:hAnsi="Times New Roman" w:cs="Times New Roman"/>
                <w:sz w:val="24"/>
                <w:szCs w:val="24"/>
              </w:rPr>
              <w:t>1</w:t>
            </w:r>
          </w:p>
        </w:tc>
        <w:tc>
          <w:tcPr>
            <w:tcW w:w="1559" w:type="dxa"/>
            <w:tcBorders>
              <w:top w:val="single" w:sz="4" w:space="0" w:color="000000"/>
              <w:left w:val="single" w:sz="4" w:space="0" w:color="auto"/>
              <w:bottom w:val="single" w:sz="4" w:space="0" w:color="000000"/>
              <w:right w:val="single" w:sz="4" w:space="0" w:color="auto"/>
            </w:tcBorders>
          </w:tcPr>
          <w:p w14:paraId="50F24652" w14:textId="5053833F" w:rsidR="005D3AAC" w:rsidRPr="00E22B3E" w:rsidRDefault="00704CBE" w:rsidP="00D3216C">
            <w:pPr>
              <w:tabs>
                <w:tab w:val="left" w:pos="-201"/>
              </w:tabs>
              <w:spacing w:after="0"/>
              <w:ind w:left="-59" w:right="-157"/>
              <w:jc w:val="center"/>
              <w:rPr>
                <w:rFonts w:ascii="Times New Roman" w:hAnsi="Times New Roman" w:cs="Times New Roman"/>
                <w:sz w:val="24"/>
                <w:szCs w:val="24"/>
              </w:rPr>
            </w:pPr>
            <w:r w:rsidRPr="00E22B3E">
              <w:rPr>
                <w:rFonts w:ascii="Times New Roman" w:hAnsi="Times New Roman" w:cs="Times New Roman"/>
                <w:sz w:val="24"/>
                <w:szCs w:val="24"/>
              </w:rPr>
              <w:t>1</w:t>
            </w:r>
          </w:p>
        </w:tc>
      </w:tr>
      <w:tr w:rsidR="005D3AAC" w:rsidRPr="00E22B3E" w14:paraId="734EF511" w14:textId="79809898" w:rsidTr="005D3AAC">
        <w:tc>
          <w:tcPr>
            <w:tcW w:w="709" w:type="dxa"/>
            <w:tcBorders>
              <w:top w:val="single" w:sz="4" w:space="0" w:color="000000"/>
              <w:left w:val="single" w:sz="4" w:space="0" w:color="000000"/>
              <w:bottom w:val="single" w:sz="4" w:space="0" w:color="000000"/>
            </w:tcBorders>
            <w:shd w:val="clear" w:color="auto" w:fill="auto"/>
            <w:vAlign w:val="center"/>
          </w:tcPr>
          <w:p w14:paraId="30782BA2" w14:textId="2A30992C" w:rsidR="005D3AAC" w:rsidRPr="00E22B3E" w:rsidRDefault="00E22B3E" w:rsidP="00D3216C">
            <w:pPr>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992" w:type="dxa"/>
            <w:tcBorders>
              <w:top w:val="single" w:sz="4" w:space="0" w:color="000000"/>
              <w:left w:val="single" w:sz="4" w:space="0" w:color="000000"/>
              <w:bottom w:val="single" w:sz="4" w:space="0" w:color="000000"/>
            </w:tcBorders>
            <w:shd w:val="clear" w:color="auto" w:fill="auto"/>
          </w:tcPr>
          <w:p w14:paraId="0D2EABFD" w14:textId="77777777" w:rsidR="005D3AAC" w:rsidRPr="00E22B3E" w:rsidRDefault="005D3AAC" w:rsidP="00D3216C">
            <w:pPr>
              <w:keepNext/>
              <w:tabs>
                <w:tab w:val="num" w:pos="0"/>
              </w:tabs>
              <w:spacing w:after="0" w:line="240" w:lineRule="auto"/>
              <w:jc w:val="center"/>
              <w:outlineLvl w:val="5"/>
              <w:rPr>
                <w:rFonts w:ascii="Times New Roman" w:eastAsia="Times New Roman" w:hAnsi="Times New Roman" w:cs="Times New Roman"/>
                <w:sz w:val="24"/>
                <w:szCs w:val="24"/>
                <w:lang w:eastAsia="zh-CN"/>
              </w:rPr>
            </w:pPr>
          </w:p>
        </w:tc>
        <w:tc>
          <w:tcPr>
            <w:tcW w:w="5949" w:type="dxa"/>
            <w:tcBorders>
              <w:top w:val="single" w:sz="4" w:space="0" w:color="000000"/>
              <w:left w:val="single" w:sz="4" w:space="0" w:color="000000"/>
              <w:bottom w:val="single" w:sz="4" w:space="0" w:color="000000"/>
              <w:right w:val="single" w:sz="4" w:space="0" w:color="auto"/>
            </w:tcBorders>
            <w:shd w:val="clear" w:color="auto" w:fill="auto"/>
            <w:vAlign w:val="center"/>
          </w:tcPr>
          <w:p w14:paraId="5288BCFC" w14:textId="77777777" w:rsidR="005D3AAC" w:rsidRPr="00E22B3E" w:rsidRDefault="005D3AAC" w:rsidP="00D3216C">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sidRPr="00E22B3E">
              <w:rPr>
                <w:rFonts w:ascii="Times New Roman" w:hAnsi="Times New Roman" w:cs="Times New Roman"/>
                <w:color w:val="000000"/>
                <w:sz w:val="24"/>
                <w:szCs w:val="24"/>
              </w:rPr>
              <w:t>Карусель. Уменьшение / Увеличение скорости вращения</w:t>
            </w:r>
          </w:p>
        </w:tc>
        <w:tc>
          <w:tcPr>
            <w:tcW w:w="1559" w:type="dxa"/>
            <w:tcBorders>
              <w:top w:val="single" w:sz="4" w:space="0" w:color="000000"/>
              <w:left w:val="single" w:sz="4" w:space="0" w:color="auto"/>
              <w:bottom w:val="single" w:sz="4" w:space="0" w:color="000000"/>
              <w:right w:val="single" w:sz="4" w:space="0" w:color="auto"/>
            </w:tcBorders>
            <w:shd w:val="clear" w:color="auto" w:fill="auto"/>
          </w:tcPr>
          <w:p w14:paraId="62C6F29A" w14:textId="5E750BEB" w:rsidR="005D3AAC" w:rsidRPr="00E22B3E" w:rsidRDefault="00704CBE" w:rsidP="00D3216C">
            <w:pPr>
              <w:spacing w:after="0"/>
              <w:ind w:right="-157"/>
              <w:jc w:val="center"/>
              <w:rPr>
                <w:rFonts w:ascii="Times New Roman" w:hAnsi="Times New Roman" w:cs="Times New Roman"/>
                <w:sz w:val="24"/>
                <w:szCs w:val="24"/>
              </w:rPr>
            </w:pPr>
            <w:r w:rsidRPr="00E22B3E">
              <w:rPr>
                <w:rFonts w:ascii="Times New Roman" w:hAnsi="Times New Roman" w:cs="Times New Roman"/>
                <w:sz w:val="24"/>
                <w:szCs w:val="24"/>
              </w:rPr>
              <w:t>1</w:t>
            </w:r>
          </w:p>
        </w:tc>
        <w:tc>
          <w:tcPr>
            <w:tcW w:w="1559" w:type="dxa"/>
            <w:tcBorders>
              <w:top w:val="single" w:sz="4" w:space="0" w:color="000000"/>
              <w:left w:val="single" w:sz="4" w:space="0" w:color="auto"/>
              <w:bottom w:val="single" w:sz="4" w:space="0" w:color="000000"/>
              <w:right w:val="single" w:sz="4" w:space="0" w:color="auto"/>
            </w:tcBorders>
          </w:tcPr>
          <w:p w14:paraId="556AF322" w14:textId="38F65DB0" w:rsidR="005D3AAC" w:rsidRPr="00E22B3E" w:rsidRDefault="00704CBE" w:rsidP="00D3216C">
            <w:pPr>
              <w:spacing w:after="0"/>
              <w:ind w:right="-157"/>
              <w:jc w:val="center"/>
              <w:rPr>
                <w:rFonts w:ascii="Times New Roman" w:hAnsi="Times New Roman" w:cs="Times New Roman"/>
                <w:sz w:val="24"/>
                <w:szCs w:val="24"/>
              </w:rPr>
            </w:pPr>
            <w:r w:rsidRPr="00E22B3E">
              <w:rPr>
                <w:rFonts w:ascii="Times New Roman" w:hAnsi="Times New Roman" w:cs="Times New Roman"/>
                <w:sz w:val="24"/>
                <w:szCs w:val="24"/>
              </w:rPr>
              <w:t>1</w:t>
            </w:r>
          </w:p>
        </w:tc>
      </w:tr>
      <w:tr w:rsidR="005D3AAC" w:rsidRPr="00E22B3E" w14:paraId="6B2CB682" w14:textId="02FE3932" w:rsidTr="005D3AAC">
        <w:tc>
          <w:tcPr>
            <w:tcW w:w="709" w:type="dxa"/>
            <w:tcBorders>
              <w:top w:val="single" w:sz="4" w:space="0" w:color="000000"/>
              <w:left w:val="single" w:sz="4" w:space="0" w:color="000000"/>
              <w:bottom w:val="single" w:sz="4" w:space="0" w:color="000000"/>
            </w:tcBorders>
            <w:shd w:val="clear" w:color="auto" w:fill="auto"/>
            <w:vAlign w:val="center"/>
          </w:tcPr>
          <w:p w14:paraId="371C7CD2" w14:textId="103071FB" w:rsidR="005D3AAC" w:rsidRPr="00E22B3E" w:rsidRDefault="00E22B3E" w:rsidP="00D3216C">
            <w:pPr>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992" w:type="dxa"/>
            <w:tcBorders>
              <w:top w:val="single" w:sz="4" w:space="0" w:color="000000"/>
              <w:left w:val="single" w:sz="4" w:space="0" w:color="000000"/>
              <w:bottom w:val="single" w:sz="4" w:space="0" w:color="000000"/>
            </w:tcBorders>
            <w:shd w:val="clear" w:color="auto" w:fill="auto"/>
          </w:tcPr>
          <w:p w14:paraId="5AED50A4" w14:textId="77777777" w:rsidR="005D3AAC" w:rsidRPr="00E22B3E" w:rsidRDefault="005D3AAC" w:rsidP="00D3216C">
            <w:pPr>
              <w:keepNext/>
              <w:tabs>
                <w:tab w:val="num" w:pos="0"/>
              </w:tabs>
              <w:spacing w:after="0" w:line="240" w:lineRule="auto"/>
              <w:jc w:val="center"/>
              <w:outlineLvl w:val="5"/>
              <w:rPr>
                <w:rFonts w:ascii="Times New Roman" w:eastAsia="Times New Roman" w:hAnsi="Times New Roman" w:cs="Times New Roman"/>
                <w:sz w:val="24"/>
                <w:szCs w:val="24"/>
                <w:lang w:eastAsia="zh-CN"/>
              </w:rPr>
            </w:pPr>
          </w:p>
        </w:tc>
        <w:tc>
          <w:tcPr>
            <w:tcW w:w="5949" w:type="dxa"/>
            <w:tcBorders>
              <w:top w:val="single" w:sz="4" w:space="0" w:color="000000"/>
              <w:left w:val="single" w:sz="4" w:space="0" w:color="000000"/>
              <w:bottom w:val="single" w:sz="4" w:space="0" w:color="000000"/>
              <w:right w:val="single" w:sz="4" w:space="0" w:color="auto"/>
            </w:tcBorders>
            <w:shd w:val="clear" w:color="auto" w:fill="auto"/>
          </w:tcPr>
          <w:p w14:paraId="5D3B80F0" w14:textId="77777777" w:rsidR="005D3AAC" w:rsidRPr="00E22B3E" w:rsidRDefault="005D3AAC" w:rsidP="00D3216C">
            <w:pPr>
              <w:spacing w:after="0" w:line="240" w:lineRule="auto"/>
              <w:rPr>
                <w:rFonts w:ascii="Times New Roman" w:hAnsi="Times New Roman" w:cs="Times New Roman"/>
                <w:sz w:val="24"/>
                <w:szCs w:val="24"/>
              </w:rPr>
            </w:pPr>
            <w:r w:rsidRPr="00E22B3E">
              <w:rPr>
                <w:rFonts w:ascii="Times New Roman" w:hAnsi="Times New Roman" w:cs="Times New Roman"/>
                <w:sz w:val="24"/>
                <w:szCs w:val="24"/>
              </w:rPr>
              <w:t xml:space="preserve">Карусель. </w:t>
            </w:r>
          </w:p>
          <w:p w14:paraId="4ECE5D77" w14:textId="77777777" w:rsidR="005D3AAC" w:rsidRPr="00E22B3E" w:rsidRDefault="005D3AAC" w:rsidP="00D3216C">
            <w:pPr>
              <w:spacing w:after="0" w:line="240" w:lineRule="auto"/>
              <w:rPr>
                <w:rFonts w:ascii="Times New Roman" w:hAnsi="Times New Roman" w:cs="Times New Roman"/>
                <w:sz w:val="24"/>
                <w:szCs w:val="24"/>
              </w:rPr>
            </w:pPr>
            <w:r w:rsidRPr="00E22B3E">
              <w:rPr>
                <w:rFonts w:ascii="Times New Roman" w:hAnsi="Times New Roman" w:cs="Times New Roman"/>
                <w:color w:val="000000"/>
                <w:sz w:val="24"/>
                <w:szCs w:val="24"/>
              </w:rPr>
              <w:t>Конструкции с тремя зубчатыми колёсами. Зубчатые колёса. Зубчатая передача.</w:t>
            </w:r>
          </w:p>
        </w:tc>
        <w:tc>
          <w:tcPr>
            <w:tcW w:w="1559" w:type="dxa"/>
            <w:tcBorders>
              <w:top w:val="single" w:sz="4" w:space="0" w:color="000000"/>
              <w:left w:val="single" w:sz="4" w:space="0" w:color="auto"/>
              <w:bottom w:val="single" w:sz="4" w:space="0" w:color="000000"/>
              <w:right w:val="single" w:sz="4" w:space="0" w:color="auto"/>
            </w:tcBorders>
            <w:shd w:val="clear" w:color="auto" w:fill="auto"/>
          </w:tcPr>
          <w:p w14:paraId="5DE475BF" w14:textId="4904FA39" w:rsidR="005D3AAC" w:rsidRPr="00E22B3E" w:rsidRDefault="00704CBE" w:rsidP="00D3216C">
            <w:pPr>
              <w:spacing w:after="0"/>
              <w:ind w:right="-157"/>
              <w:jc w:val="center"/>
              <w:rPr>
                <w:rFonts w:ascii="Times New Roman" w:hAnsi="Times New Roman" w:cs="Times New Roman"/>
                <w:sz w:val="24"/>
                <w:szCs w:val="24"/>
              </w:rPr>
            </w:pPr>
            <w:r w:rsidRPr="00E22B3E">
              <w:rPr>
                <w:rFonts w:ascii="Times New Roman" w:hAnsi="Times New Roman" w:cs="Times New Roman"/>
                <w:sz w:val="24"/>
                <w:szCs w:val="24"/>
              </w:rPr>
              <w:t>1</w:t>
            </w:r>
          </w:p>
        </w:tc>
        <w:tc>
          <w:tcPr>
            <w:tcW w:w="1559" w:type="dxa"/>
            <w:tcBorders>
              <w:top w:val="single" w:sz="4" w:space="0" w:color="000000"/>
              <w:left w:val="single" w:sz="4" w:space="0" w:color="auto"/>
              <w:bottom w:val="single" w:sz="4" w:space="0" w:color="000000"/>
              <w:right w:val="single" w:sz="4" w:space="0" w:color="auto"/>
            </w:tcBorders>
          </w:tcPr>
          <w:p w14:paraId="6DE4DE78" w14:textId="5F00472E" w:rsidR="005D3AAC" w:rsidRPr="00E22B3E" w:rsidRDefault="00704CBE" w:rsidP="00D3216C">
            <w:pPr>
              <w:spacing w:after="0"/>
              <w:ind w:right="-157"/>
              <w:jc w:val="center"/>
              <w:rPr>
                <w:rFonts w:ascii="Times New Roman" w:hAnsi="Times New Roman" w:cs="Times New Roman"/>
                <w:sz w:val="24"/>
                <w:szCs w:val="24"/>
              </w:rPr>
            </w:pPr>
            <w:r w:rsidRPr="00E22B3E">
              <w:rPr>
                <w:rFonts w:ascii="Times New Roman" w:hAnsi="Times New Roman" w:cs="Times New Roman"/>
                <w:sz w:val="24"/>
                <w:szCs w:val="24"/>
              </w:rPr>
              <w:t>1</w:t>
            </w:r>
          </w:p>
        </w:tc>
      </w:tr>
      <w:tr w:rsidR="005D3AAC" w:rsidRPr="00E22B3E" w14:paraId="696E0B64" w14:textId="0037A15A" w:rsidTr="005D3AAC">
        <w:tc>
          <w:tcPr>
            <w:tcW w:w="709" w:type="dxa"/>
            <w:tcBorders>
              <w:top w:val="single" w:sz="4" w:space="0" w:color="000000"/>
              <w:left w:val="single" w:sz="4" w:space="0" w:color="000000"/>
              <w:bottom w:val="single" w:sz="4" w:space="0" w:color="000000"/>
            </w:tcBorders>
            <w:shd w:val="clear" w:color="auto" w:fill="auto"/>
            <w:vAlign w:val="center"/>
          </w:tcPr>
          <w:p w14:paraId="2D627970" w14:textId="52034692" w:rsidR="005D3AAC" w:rsidRPr="00E22B3E" w:rsidRDefault="00E22B3E" w:rsidP="00D3216C">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992" w:type="dxa"/>
            <w:tcBorders>
              <w:top w:val="single" w:sz="4" w:space="0" w:color="000000"/>
              <w:left w:val="single" w:sz="4" w:space="0" w:color="000000"/>
              <w:bottom w:val="single" w:sz="4" w:space="0" w:color="000000"/>
            </w:tcBorders>
            <w:shd w:val="clear" w:color="auto" w:fill="auto"/>
          </w:tcPr>
          <w:p w14:paraId="35D979DB" w14:textId="77777777" w:rsidR="005D3AAC" w:rsidRPr="00E22B3E" w:rsidRDefault="005D3AAC" w:rsidP="00D3216C">
            <w:pPr>
              <w:keepNext/>
              <w:tabs>
                <w:tab w:val="num" w:pos="0"/>
              </w:tabs>
              <w:spacing w:after="0" w:line="240" w:lineRule="auto"/>
              <w:jc w:val="center"/>
              <w:outlineLvl w:val="5"/>
              <w:rPr>
                <w:rFonts w:ascii="Times New Roman" w:eastAsia="Times New Roman" w:hAnsi="Times New Roman" w:cs="Times New Roman"/>
                <w:sz w:val="24"/>
                <w:szCs w:val="24"/>
                <w:lang w:eastAsia="zh-CN"/>
              </w:rPr>
            </w:pPr>
          </w:p>
        </w:tc>
        <w:tc>
          <w:tcPr>
            <w:tcW w:w="5949" w:type="dxa"/>
            <w:tcBorders>
              <w:top w:val="single" w:sz="4" w:space="0" w:color="000000"/>
              <w:left w:val="single" w:sz="4" w:space="0" w:color="000000"/>
              <w:bottom w:val="single" w:sz="4" w:space="0" w:color="000000"/>
              <w:right w:val="single" w:sz="4" w:space="0" w:color="auto"/>
            </w:tcBorders>
            <w:shd w:val="clear" w:color="auto" w:fill="auto"/>
            <w:vAlign w:val="center"/>
          </w:tcPr>
          <w:p w14:paraId="73249AED" w14:textId="77777777" w:rsidR="005D3AAC" w:rsidRPr="00E22B3E" w:rsidRDefault="005D3AAC" w:rsidP="00D3216C">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sidRPr="00E22B3E">
              <w:rPr>
                <w:rFonts w:ascii="Times New Roman" w:hAnsi="Times New Roman" w:cs="Times New Roman"/>
                <w:color w:val="000000"/>
                <w:sz w:val="24"/>
                <w:szCs w:val="24"/>
              </w:rPr>
              <w:t xml:space="preserve">Конструирование  </w:t>
            </w:r>
            <w:proofErr w:type="spellStart"/>
            <w:r w:rsidRPr="00E22B3E">
              <w:rPr>
                <w:rFonts w:ascii="Times New Roman" w:hAnsi="Times New Roman" w:cs="Times New Roman"/>
                <w:color w:val="000000"/>
                <w:sz w:val="24"/>
                <w:szCs w:val="24"/>
              </w:rPr>
              <w:t>лего</w:t>
            </w:r>
            <w:proofErr w:type="spellEnd"/>
            <w:r w:rsidRPr="00E22B3E">
              <w:rPr>
                <w:rFonts w:ascii="Times New Roman" w:hAnsi="Times New Roman" w:cs="Times New Roman"/>
                <w:color w:val="000000"/>
                <w:sz w:val="24"/>
                <w:szCs w:val="24"/>
              </w:rPr>
              <w:t>-проекта  по собственному замыслу «Тележка для мороженого».</w:t>
            </w:r>
          </w:p>
        </w:tc>
        <w:tc>
          <w:tcPr>
            <w:tcW w:w="1559" w:type="dxa"/>
            <w:tcBorders>
              <w:top w:val="single" w:sz="4" w:space="0" w:color="000000"/>
              <w:left w:val="single" w:sz="4" w:space="0" w:color="auto"/>
              <w:bottom w:val="single" w:sz="4" w:space="0" w:color="000000"/>
              <w:right w:val="single" w:sz="4" w:space="0" w:color="auto"/>
            </w:tcBorders>
            <w:shd w:val="clear" w:color="auto" w:fill="auto"/>
          </w:tcPr>
          <w:p w14:paraId="5E58642A" w14:textId="24C89086" w:rsidR="005D3AAC" w:rsidRPr="00E22B3E" w:rsidRDefault="00704CBE" w:rsidP="00D3216C">
            <w:pPr>
              <w:spacing w:after="0"/>
              <w:ind w:right="-157"/>
              <w:jc w:val="center"/>
              <w:rPr>
                <w:rFonts w:ascii="Times New Roman" w:hAnsi="Times New Roman" w:cs="Times New Roman"/>
                <w:sz w:val="24"/>
                <w:szCs w:val="24"/>
              </w:rPr>
            </w:pPr>
            <w:r w:rsidRPr="00E22B3E">
              <w:rPr>
                <w:rFonts w:ascii="Times New Roman" w:hAnsi="Times New Roman" w:cs="Times New Roman"/>
                <w:sz w:val="24"/>
                <w:szCs w:val="24"/>
              </w:rPr>
              <w:t>1</w:t>
            </w:r>
          </w:p>
        </w:tc>
        <w:tc>
          <w:tcPr>
            <w:tcW w:w="1559" w:type="dxa"/>
            <w:tcBorders>
              <w:top w:val="single" w:sz="4" w:space="0" w:color="000000"/>
              <w:left w:val="single" w:sz="4" w:space="0" w:color="auto"/>
              <w:bottom w:val="single" w:sz="4" w:space="0" w:color="000000"/>
              <w:right w:val="single" w:sz="4" w:space="0" w:color="auto"/>
            </w:tcBorders>
          </w:tcPr>
          <w:p w14:paraId="7135B88F" w14:textId="3D5D3959" w:rsidR="005D3AAC" w:rsidRPr="00E22B3E" w:rsidRDefault="00704CBE" w:rsidP="00D3216C">
            <w:pPr>
              <w:spacing w:after="0"/>
              <w:ind w:right="-157"/>
              <w:jc w:val="center"/>
              <w:rPr>
                <w:rFonts w:ascii="Times New Roman" w:hAnsi="Times New Roman" w:cs="Times New Roman"/>
                <w:sz w:val="24"/>
                <w:szCs w:val="24"/>
              </w:rPr>
            </w:pPr>
            <w:r w:rsidRPr="00E22B3E">
              <w:rPr>
                <w:rFonts w:ascii="Times New Roman" w:hAnsi="Times New Roman" w:cs="Times New Roman"/>
                <w:sz w:val="24"/>
                <w:szCs w:val="24"/>
              </w:rPr>
              <w:t>1</w:t>
            </w:r>
          </w:p>
        </w:tc>
      </w:tr>
      <w:tr w:rsidR="005D3AAC" w:rsidRPr="00E22B3E" w14:paraId="5B45464B" w14:textId="34F62F00" w:rsidTr="005D3AAC">
        <w:tc>
          <w:tcPr>
            <w:tcW w:w="709" w:type="dxa"/>
            <w:tcBorders>
              <w:top w:val="single" w:sz="4" w:space="0" w:color="000000"/>
              <w:left w:val="single" w:sz="4" w:space="0" w:color="000000"/>
              <w:bottom w:val="single" w:sz="4" w:space="0" w:color="000000"/>
            </w:tcBorders>
            <w:shd w:val="clear" w:color="auto" w:fill="auto"/>
            <w:vAlign w:val="center"/>
          </w:tcPr>
          <w:p w14:paraId="56EAFB76" w14:textId="2AF24B85" w:rsidR="005D3AAC" w:rsidRPr="00E22B3E" w:rsidRDefault="00E22B3E" w:rsidP="00D3216C">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992" w:type="dxa"/>
            <w:tcBorders>
              <w:top w:val="single" w:sz="4" w:space="0" w:color="000000"/>
              <w:left w:val="single" w:sz="4" w:space="0" w:color="000000"/>
              <w:bottom w:val="single" w:sz="4" w:space="0" w:color="000000"/>
            </w:tcBorders>
            <w:shd w:val="clear" w:color="auto" w:fill="auto"/>
          </w:tcPr>
          <w:p w14:paraId="0FBDB670" w14:textId="77777777" w:rsidR="005D3AAC" w:rsidRPr="00E22B3E" w:rsidRDefault="005D3AAC" w:rsidP="00D3216C">
            <w:pPr>
              <w:keepNext/>
              <w:tabs>
                <w:tab w:val="num" w:pos="0"/>
              </w:tabs>
              <w:spacing w:after="0" w:line="240" w:lineRule="auto"/>
              <w:jc w:val="center"/>
              <w:outlineLvl w:val="5"/>
              <w:rPr>
                <w:rFonts w:ascii="Times New Roman" w:eastAsia="Times New Roman" w:hAnsi="Times New Roman" w:cs="Times New Roman"/>
                <w:sz w:val="24"/>
                <w:szCs w:val="24"/>
                <w:lang w:eastAsia="zh-CN"/>
              </w:rPr>
            </w:pPr>
          </w:p>
        </w:tc>
        <w:tc>
          <w:tcPr>
            <w:tcW w:w="5949" w:type="dxa"/>
            <w:tcBorders>
              <w:top w:val="single" w:sz="4" w:space="0" w:color="000000"/>
              <w:left w:val="single" w:sz="4" w:space="0" w:color="000000"/>
              <w:bottom w:val="single" w:sz="4" w:space="0" w:color="000000"/>
              <w:right w:val="single" w:sz="4" w:space="0" w:color="auto"/>
            </w:tcBorders>
            <w:shd w:val="clear" w:color="auto" w:fill="auto"/>
          </w:tcPr>
          <w:p w14:paraId="7C0C8E9F" w14:textId="73261EDF" w:rsidR="005D3AAC" w:rsidRPr="00E22B3E" w:rsidRDefault="005D3AAC" w:rsidP="00D3216C">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sidRPr="00E22B3E">
              <w:rPr>
                <w:rFonts w:ascii="Times New Roman" w:hAnsi="Times New Roman" w:cs="Times New Roman"/>
                <w:color w:val="000000"/>
                <w:sz w:val="24"/>
                <w:szCs w:val="24"/>
              </w:rPr>
              <w:t>Исследование «кирпичиков» конструктора</w:t>
            </w:r>
          </w:p>
        </w:tc>
        <w:tc>
          <w:tcPr>
            <w:tcW w:w="1559" w:type="dxa"/>
            <w:tcBorders>
              <w:top w:val="single" w:sz="4" w:space="0" w:color="000000"/>
              <w:left w:val="single" w:sz="4" w:space="0" w:color="auto"/>
              <w:bottom w:val="single" w:sz="4" w:space="0" w:color="000000"/>
              <w:right w:val="single" w:sz="4" w:space="0" w:color="auto"/>
            </w:tcBorders>
            <w:shd w:val="clear" w:color="auto" w:fill="auto"/>
          </w:tcPr>
          <w:p w14:paraId="08C862D9" w14:textId="607349D8" w:rsidR="005D3AAC" w:rsidRPr="00E22B3E" w:rsidRDefault="00704CBE" w:rsidP="00D3216C">
            <w:pPr>
              <w:spacing w:after="0"/>
              <w:ind w:right="-157"/>
              <w:jc w:val="center"/>
              <w:rPr>
                <w:rFonts w:ascii="Times New Roman" w:hAnsi="Times New Roman" w:cs="Times New Roman"/>
                <w:sz w:val="24"/>
                <w:szCs w:val="24"/>
              </w:rPr>
            </w:pPr>
            <w:r w:rsidRPr="00E22B3E">
              <w:rPr>
                <w:rFonts w:ascii="Times New Roman" w:hAnsi="Times New Roman" w:cs="Times New Roman"/>
                <w:sz w:val="24"/>
                <w:szCs w:val="24"/>
              </w:rPr>
              <w:t>1</w:t>
            </w:r>
          </w:p>
        </w:tc>
        <w:tc>
          <w:tcPr>
            <w:tcW w:w="1559" w:type="dxa"/>
            <w:tcBorders>
              <w:top w:val="single" w:sz="4" w:space="0" w:color="000000"/>
              <w:left w:val="single" w:sz="4" w:space="0" w:color="auto"/>
              <w:bottom w:val="single" w:sz="4" w:space="0" w:color="000000"/>
              <w:right w:val="single" w:sz="4" w:space="0" w:color="auto"/>
            </w:tcBorders>
          </w:tcPr>
          <w:p w14:paraId="6375EE30" w14:textId="41E4BE35" w:rsidR="005D3AAC" w:rsidRPr="00E22B3E" w:rsidRDefault="00704CBE" w:rsidP="00D3216C">
            <w:pPr>
              <w:spacing w:after="0"/>
              <w:ind w:right="-157"/>
              <w:jc w:val="center"/>
              <w:rPr>
                <w:rFonts w:ascii="Times New Roman" w:hAnsi="Times New Roman" w:cs="Times New Roman"/>
                <w:sz w:val="24"/>
                <w:szCs w:val="24"/>
              </w:rPr>
            </w:pPr>
            <w:r w:rsidRPr="00E22B3E">
              <w:rPr>
                <w:rFonts w:ascii="Times New Roman" w:hAnsi="Times New Roman" w:cs="Times New Roman"/>
                <w:sz w:val="24"/>
                <w:szCs w:val="24"/>
              </w:rPr>
              <w:t>1</w:t>
            </w:r>
          </w:p>
        </w:tc>
      </w:tr>
      <w:tr w:rsidR="005D3AAC" w:rsidRPr="00E22B3E" w14:paraId="605374A8" w14:textId="3E3F8373" w:rsidTr="005D3AAC">
        <w:tc>
          <w:tcPr>
            <w:tcW w:w="709" w:type="dxa"/>
            <w:tcBorders>
              <w:top w:val="single" w:sz="4" w:space="0" w:color="000000"/>
              <w:left w:val="single" w:sz="4" w:space="0" w:color="000000"/>
              <w:bottom w:val="single" w:sz="4" w:space="0" w:color="000000"/>
            </w:tcBorders>
            <w:shd w:val="clear" w:color="auto" w:fill="auto"/>
            <w:vAlign w:val="center"/>
          </w:tcPr>
          <w:p w14:paraId="2EC6F3E5" w14:textId="5F7B9B67" w:rsidR="005D3AAC" w:rsidRPr="00E22B3E" w:rsidRDefault="00E22B3E" w:rsidP="00D3216C">
            <w:pPr>
              <w:spacing w:after="0"/>
              <w:jc w:val="center"/>
              <w:rPr>
                <w:rFonts w:ascii="Times New Roman" w:hAnsi="Times New Roman" w:cs="Times New Roman"/>
                <w:sz w:val="24"/>
                <w:szCs w:val="24"/>
              </w:rPr>
            </w:pPr>
            <w:r>
              <w:rPr>
                <w:rFonts w:ascii="Times New Roman" w:hAnsi="Times New Roman" w:cs="Times New Roman"/>
                <w:sz w:val="24"/>
                <w:szCs w:val="24"/>
              </w:rPr>
              <w:t>11</w:t>
            </w:r>
          </w:p>
        </w:tc>
        <w:tc>
          <w:tcPr>
            <w:tcW w:w="992" w:type="dxa"/>
            <w:tcBorders>
              <w:top w:val="single" w:sz="4" w:space="0" w:color="000000"/>
              <w:left w:val="single" w:sz="4" w:space="0" w:color="000000"/>
              <w:bottom w:val="single" w:sz="4" w:space="0" w:color="000000"/>
            </w:tcBorders>
            <w:shd w:val="clear" w:color="auto" w:fill="auto"/>
          </w:tcPr>
          <w:p w14:paraId="218757A8" w14:textId="77777777" w:rsidR="005D3AAC" w:rsidRPr="00E22B3E" w:rsidRDefault="005D3AAC" w:rsidP="00D3216C">
            <w:pPr>
              <w:keepNext/>
              <w:tabs>
                <w:tab w:val="num" w:pos="0"/>
              </w:tabs>
              <w:spacing w:after="0" w:line="240" w:lineRule="auto"/>
              <w:jc w:val="center"/>
              <w:outlineLvl w:val="5"/>
              <w:rPr>
                <w:rFonts w:ascii="Times New Roman" w:eastAsia="Times New Roman" w:hAnsi="Times New Roman" w:cs="Times New Roman"/>
                <w:sz w:val="24"/>
                <w:szCs w:val="24"/>
                <w:lang w:eastAsia="zh-CN"/>
              </w:rPr>
            </w:pPr>
          </w:p>
        </w:tc>
        <w:tc>
          <w:tcPr>
            <w:tcW w:w="5949" w:type="dxa"/>
            <w:tcBorders>
              <w:top w:val="single" w:sz="4" w:space="0" w:color="000000"/>
              <w:left w:val="single" w:sz="4" w:space="0" w:color="000000"/>
              <w:bottom w:val="single" w:sz="4" w:space="0" w:color="000000"/>
              <w:right w:val="single" w:sz="4" w:space="0" w:color="auto"/>
            </w:tcBorders>
            <w:shd w:val="clear" w:color="auto" w:fill="auto"/>
          </w:tcPr>
          <w:p w14:paraId="603A9C19" w14:textId="4969B075" w:rsidR="005D3AAC" w:rsidRPr="00E22B3E" w:rsidRDefault="005D3AAC" w:rsidP="00D3216C">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sidRPr="00E22B3E">
              <w:rPr>
                <w:rFonts w:ascii="Times New Roman" w:hAnsi="Times New Roman" w:cs="Times New Roman"/>
                <w:color w:val="000000"/>
                <w:sz w:val="24"/>
                <w:szCs w:val="24"/>
              </w:rPr>
              <w:t>Исследование «формочек» конструктора и видов их соединения</w:t>
            </w:r>
          </w:p>
        </w:tc>
        <w:tc>
          <w:tcPr>
            <w:tcW w:w="1559" w:type="dxa"/>
            <w:tcBorders>
              <w:top w:val="single" w:sz="4" w:space="0" w:color="000000"/>
              <w:left w:val="single" w:sz="4" w:space="0" w:color="auto"/>
              <w:bottom w:val="single" w:sz="4" w:space="0" w:color="000000"/>
              <w:right w:val="single" w:sz="4" w:space="0" w:color="auto"/>
            </w:tcBorders>
            <w:shd w:val="clear" w:color="auto" w:fill="auto"/>
          </w:tcPr>
          <w:p w14:paraId="438363A4" w14:textId="666E7996" w:rsidR="005D3AAC" w:rsidRPr="00E22B3E" w:rsidRDefault="00704CBE" w:rsidP="00D3216C">
            <w:pPr>
              <w:spacing w:after="0"/>
              <w:ind w:right="-157"/>
              <w:jc w:val="center"/>
              <w:rPr>
                <w:rFonts w:ascii="Times New Roman" w:hAnsi="Times New Roman" w:cs="Times New Roman"/>
                <w:sz w:val="24"/>
                <w:szCs w:val="24"/>
              </w:rPr>
            </w:pPr>
            <w:r w:rsidRPr="00E22B3E">
              <w:rPr>
                <w:rFonts w:ascii="Times New Roman" w:hAnsi="Times New Roman" w:cs="Times New Roman"/>
                <w:sz w:val="24"/>
                <w:szCs w:val="24"/>
              </w:rPr>
              <w:t>1</w:t>
            </w:r>
          </w:p>
        </w:tc>
        <w:tc>
          <w:tcPr>
            <w:tcW w:w="1559" w:type="dxa"/>
            <w:tcBorders>
              <w:top w:val="single" w:sz="4" w:space="0" w:color="000000"/>
              <w:left w:val="single" w:sz="4" w:space="0" w:color="auto"/>
              <w:bottom w:val="single" w:sz="4" w:space="0" w:color="000000"/>
              <w:right w:val="single" w:sz="4" w:space="0" w:color="auto"/>
            </w:tcBorders>
          </w:tcPr>
          <w:p w14:paraId="25A2AEB7" w14:textId="373B68A7" w:rsidR="005D3AAC" w:rsidRPr="00E22B3E" w:rsidRDefault="00704CBE" w:rsidP="00D3216C">
            <w:pPr>
              <w:spacing w:after="0"/>
              <w:ind w:right="-157"/>
              <w:jc w:val="center"/>
              <w:rPr>
                <w:rFonts w:ascii="Times New Roman" w:hAnsi="Times New Roman" w:cs="Times New Roman"/>
                <w:sz w:val="24"/>
                <w:szCs w:val="24"/>
              </w:rPr>
            </w:pPr>
            <w:r w:rsidRPr="00E22B3E">
              <w:rPr>
                <w:rFonts w:ascii="Times New Roman" w:hAnsi="Times New Roman" w:cs="Times New Roman"/>
                <w:sz w:val="24"/>
                <w:szCs w:val="24"/>
              </w:rPr>
              <w:t>1</w:t>
            </w:r>
          </w:p>
        </w:tc>
      </w:tr>
      <w:tr w:rsidR="005D3AAC" w:rsidRPr="00E22B3E" w14:paraId="1627F93E" w14:textId="6D157772" w:rsidTr="005D3AAC">
        <w:tc>
          <w:tcPr>
            <w:tcW w:w="709" w:type="dxa"/>
            <w:tcBorders>
              <w:top w:val="single" w:sz="4" w:space="0" w:color="000000"/>
              <w:left w:val="single" w:sz="4" w:space="0" w:color="000000"/>
              <w:bottom w:val="single" w:sz="4" w:space="0" w:color="000000"/>
            </w:tcBorders>
            <w:shd w:val="clear" w:color="auto" w:fill="auto"/>
            <w:vAlign w:val="center"/>
          </w:tcPr>
          <w:p w14:paraId="21C96616" w14:textId="09EA9CE5" w:rsidR="005D3AAC" w:rsidRPr="00E22B3E" w:rsidRDefault="00E22B3E" w:rsidP="00D3216C">
            <w:pPr>
              <w:spacing w:after="0"/>
              <w:jc w:val="center"/>
              <w:rPr>
                <w:rFonts w:ascii="Times New Roman" w:hAnsi="Times New Roman" w:cs="Times New Roman"/>
                <w:sz w:val="24"/>
                <w:szCs w:val="24"/>
              </w:rPr>
            </w:pPr>
            <w:r>
              <w:rPr>
                <w:rFonts w:ascii="Times New Roman" w:hAnsi="Times New Roman" w:cs="Times New Roman"/>
                <w:sz w:val="24"/>
                <w:szCs w:val="24"/>
              </w:rPr>
              <w:t>12</w:t>
            </w:r>
          </w:p>
        </w:tc>
        <w:tc>
          <w:tcPr>
            <w:tcW w:w="992" w:type="dxa"/>
            <w:tcBorders>
              <w:top w:val="single" w:sz="4" w:space="0" w:color="000000"/>
              <w:left w:val="single" w:sz="4" w:space="0" w:color="000000"/>
              <w:bottom w:val="single" w:sz="4" w:space="0" w:color="000000"/>
            </w:tcBorders>
            <w:shd w:val="clear" w:color="auto" w:fill="auto"/>
          </w:tcPr>
          <w:p w14:paraId="465E1D0E" w14:textId="77777777" w:rsidR="005D3AAC" w:rsidRPr="00E22B3E" w:rsidRDefault="005D3AAC" w:rsidP="00D3216C">
            <w:pPr>
              <w:keepNext/>
              <w:tabs>
                <w:tab w:val="num" w:pos="0"/>
              </w:tabs>
              <w:spacing w:after="0" w:line="240" w:lineRule="auto"/>
              <w:jc w:val="center"/>
              <w:outlineLvl w:val="5"/>
              <w:rPr>
                <w:rFonts w:ascii="Times New Roman" w:eastAsia="Times New Roman" w:hAnsi="Times New Roman" w:cs="Times New Roman"/>
                <w:sz w:val="24"/>
                <w:szCs w:val="24"/>
                <w:lang w:eastAsia="zh-CN"/>
              </w:rPr>
            </w:pPr>
          </w:p>
        </w:tc>
        <w:tc>
          <w:tcPr>
            <w:tcW w:w="5949" w:type="dxa"/>
            <w:tcBorders>
              <w:top w:val="single" w:sz="4" w:space="0" w:color="000000"/>
              <w:left w:val="single" w:sz="4" w:space="0" w:color="000000"/>
              <w:bottom w:val="single" w:sz="4" w:space="0" w:color="000000"/>
              <w:right w:val="single" w:sz="4" w:space="0" w:color="auto"/>
            </w:tcBorders>
            <w:shd w:val="clear" w:color="auto" w:fill="auto"/>
          </w:tcPr>
          <w:p w14:paraId="238D6B5E" w14:textId="3323F35D" w:rsidR="005D3AAC" w:rsidRPr="00E22B3E" w:rsidRDefault="005D3AAC" w:rsidP="00D3216C">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sidRPr="00E22B3E">
              <w:rPr>
                <w:rFonts w:ascii="Times New Roman" w:hAnsi="Times New Roman" w:cs="Times New Roman"/>
                <w:color w:val="000000"/>
                <w:sz w:val="24"/>
                <w:szCs w:val="24"/>
              </w:rPr>
              <w:t>Зубчатые колёса</w:t>
            </w:r>
          </w:p>
        </w:tc>
        <w:tc>
          <w:tcPr>
            <w:tcW w:w="1559" w:type="dxa"/>
            <w:tcBorders>
              <w:top w:val="single" w:sz="4" w:space="0" w:color="000000"/>
              <w:left w:val="single" w:sz="4" w:space="0" w:color="auto"/>
              <w:bottom w:val="single" w:sz="4" w:space="0" w:color="000000"/>
              <w:right w:val="single" w:sz="4" w:space="0" w:color="auto"/>
            </w:tcBorders>
            <w:shd w:val="clear" w:color="auto" w:fill="auto"/>
          </w:tcPr>
          <w:p w14:paraId="035CC15B" w14:textId="0B4A0718" w:rsidR="005D3AAC" w:rsidRPr="00E22B3E" w:rsidRDefault="00704CBE" w:rsidP="00D3216C">
            <w:pPr>
              <w:spacing w:after="0"/>
              <w:ind w:right="-157"/>
              <w:jc w:val="center"/>
              <w:rPr>
                <w:rFonts w:ascii="Times New Roman" w:hAnsi="Times New Roman" w:cs="Times New Roman"/>
                <w:sz w:val="24"/>
                <w:szCs w:val="24"/>
              </w:rPr>
            </w:pPr>
            <w:r w:rsidRPr="00E22B3E">
              <w:rPr>
                <w:rFonts w:ascii="Times New Roman" w:hAnsi="Times New Roman" w:cs="Times New Roman"/>
                <w:sz w:val="24"/>
                <w:szCs w:val="24"/>
              </w:rPr>
              <w:t>1</w:t>
            </w:r>
          </w:p>
        </w:tc>
        <w:tc>
          <w:tcPr>
            <w:tcW w:w="1559" w:type="dxa"/>
            <w:tcBorders>
              <w:top w:val="single" w:sz="4" w:space="0" w:color="000000"/>
              <w:left w:val="single" w:sz="4" w:space="0" w:color="auto"/>
              <w:bottom w:val="single" w:sz="4" w:space="0" w:color="000000"/>
              <w:right w:val="single" w:sz="4" w:space="0" w:color="auto"/>
            </w:tcBorders>
          </w:tcPr>
          <w:p w14:paraId="6B944FDD" w14:textId="66E8C7E8" w:rsidR="005D3AAC" w:rsidRPr="00E22B3E" w:rsidRDefault="00704CBE" w:rsidP="00D3216C">
            <w:pPr>
              <w:spacing w:after="0"/>
              <w:ind w:right="-157"/>
              <w:jc w:val="center"/>
              <w:rPr>
                <w:rFonts w:ascii="Times New Roman" w:hAnsi="Times New Roman" w:cs="Times New Roman"/>
                <w:sz w:val="24"/>
                <w:szCs w:val="24"/>
              </w:rPr>
            </w:pPr>
            <w:r w:rsidRPr="00E22B3E">
              <w:rPr>
                <w:rFonts w:ascii="Times New Roman" w:hAnsi="Times New Roman" w:cs="Times New Roman"/>
                <w:sz w:val="24"/>
                <w:szCs w:val="24"/>
              </w:rPr>
              <w:t>1</w:t>
            </w:r>
          </w:p>
        </w:tc>
      </w:tr>
      <w:tr w:rsidR="005D3AAC" w:rsidRPr="00E22B3E" w14:paraId="29A22F8F" w14:textId="33C8D071" w:rsidTr="005D3AAC">
        <w:tc>
          <w:tcPr>
            <w:tcW w:w="709" w:type="dxa"/>
            <w:tcBorders>
              <w:top w:val="single" w:sz="4" w:space="0" w:color="000000"/>
              <w:left w:val="single" w:sz="4" w:space="0" w:color="000000"/>
              <w:bottom w:val="single" w:sz="4" w:space="0" w:color="000000"/>
            </w:tcBorders>
            <w:shd w:val="clear" w:color="auto" w:fill="auto"/>
            <w:vAlign w:val="center"/>
          </w:tcPr>
          <w:p w14:paraId="122AFEEB" w14:textId="5B04E155" w:rsidR="005D3AAC" w:rsidRPr="00E22B3E" w:rsidRDefault="00E22B3E" w:rsidP="00D3216C">
            <w:pPr>
              <w:spacing w:after="0"/>
              <w:jc w:val="center"/>
              <w:rPr>
                <w:rFonts w:ascii="Times New Roman" w:hAnsi="Times New Roman" w:cs="Times New Roman"/>
                <w:sz w:val="24"/>
                <w:szCs w:val="24"/>
              </w:rPr>
            </w:pPr>
            <w:r>
              <w:rPr>
                <w:rFonts w:ascii="Times New Roman" w:hAnsi="Times New Roman" w:cs="Times New Roman"/>
                <w:sz w:val="24"/>
                <w:szCs w:val="24"/>
              </w:rPr>
              <w:t>13</w:t>
            </w:r>
          </w:p>
        </w:tc>
        <w:tc>
          <w:tcPr>
            <w:tcW w:w="992" w:type="dxa"/>
            <w:tcBorders>
              <w:top w:val="single" w:sz="4" w:space="0" w:color="000000"/>
              <w:left w:val="single" w:sz="4" w:space="0" w:color="000000"/>
              <w:bottom w:val="single" w:sz="4" w:space="0" w:color="000000"/>
            </w:tcBorders>
            <w:shd w:val="clear" w:color="auto" w:fill="auto"/>
          </w:tcPr>
          <w:p w14:paraId="168239C4" w14:textId="77777777" w:rsidR="005D3AAC" w:rsidRPr="00E22B3E" w:rsidRDefault="005D3AAC" w:rsidP="00D3216C">
            <w:pPr>
              <w:keepNext/>
              <w:tabs>
                <w:tab w:val="num" w:pos="0"/>
              </w:tabs>
              <w:spacing w:after="0" w:line="240" w:lineRule="auto"/>
              <w:jc w:val="center"/>
              <w:outlineLvl w:val="5"/>
              <w:rPr>
                <w:rFonts w:ascii="Times New Roman" w:eastAsia="Times New Roman" w:hAnsi="Times New Roman" w:cs="Times New Roman"/>
                <w:sz w:val="24"/>
                <w:szCs w:val="24"/>
                <w:lang w:eastAsia="zh-CN"/>
              </w:rPr>
            </w:pPr>
          </w:p>
        </w:tc>
        <w:tc>
          <w:tcPr>
            <w:tcW w:w="5949" w:type="dxa"/>
            <w:tcBorders>
              <w:top w:val="single" w:sz="4" w:space="0" w:color="000000"/>
              <w:left w:val="single" w:sz="4" w:space="0" w:color="000000"/>
              <w:bottom w:val="single" w:sz="4" w:space="0" w:color="000000"/>
              <w:right w:val="single" w:sz="4" w:space="0" w:color="auto"/>
            </w:tcBorders>
            <w:shd w:val="clear" w:color="auto" w:fill="auto"/>
          </w:tcPr>
          <w:p w14:paraId="1CEED71E" w14:textId="6ACFAD62" w:rsidR="005D3AAC" w:rsidRPr="00E22B3E" w:rsidRDefault="005D3AAC" w:rsidP="00D3216C">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sidRPr="00E22B3E">
              <w:rPr>
                <w:rFonts w:ascii="Times New Roman" w:hAnsi="Times New Roman" w:cs="Times New Roman"/>
                <w:color w:val="000000"/>
                <w:sz w:val="24"/>
                <w:szCs w:val="24"/>
              </w:rPr>
              <w:t>Понижающая зубчатая передача</w:t>
            </w:r>
          </w:p>
        </w:tc>
        <w:tc>
          <w:tcPr>
            <w:tcW w:w="1559" w:type="dxa"/>
            <w:tcBorders>
              <w:top w:val="single" w:sz="4" w:space="0" w:color="000000"/>
              <w:left w:val="single" w:sz="4" w:space="0" w:color="auto"/>
              <w:bottom w:val="single" w:sz="4" w:space="0" w:color="000000"/>
              <w:right w:val="single" w:sz="4" w:space="0" w:color="auto"/>
            </w:tcBorders>
            <w:shd w:val="clear" w:color="auto" w:fill="auto"/>
          </w:tcPr>
          <w:p w14:paraId="11BF553F" w14:textId="1B1EED7B" w:rsidR="005D3AAC" w:rsidRPr="00E22B3E" w:rsidRDefault="00704CBE" w:rsidP="00D3216C">
            <w:pPr>
              <w:spacing w:after="0"/>
              <w:ind w:right="-157"/>
              <w:jc w:val="center"/>
              <w:rPr>
                <w:rFonts w:ascii="Times New Roman" w:hAnsi="Times New Roman" w:cs="Times New Roman"/>
                <w:sz w:val="24"/>
                <w:szCs w:val="24"/>
              </w:rPr>
            </w:pPr>
            <w:r w:rsidRPr="00E22B3E">
              <w:rPr>
                <w:rFonts w:ascii="Times New Roman" w:hAnsi="Times New Roman" w:cs="Times New Roman"/>
                <w:sz w:val="24"/>
                <w:szCs w:val="24"/>
              </w:rPr>
              <w:t>1</w:t>
            </w:r>
          </w:p>
        </w:tc>
        <w:tc>
          <w:tcPr>
            <w:tcW w:w="1559" w:type="dxa"/>
            <w:tcBorders>
              <w:top w:val="single" w:sz="4" w:space="0" w:color="000000"/>
              <w:left w:val="single" w:sz="4" w:space="0" w:color="auto"/>
              <w:bottom w:val="single" w:sz="4" w:space="0" w:color="000000"/>
              <w:right w:val="single" w:sz="4" w:space="0" w:color="auto"/>
            </w:tcBorders>
          </w:tcPr>
          <w:p w14:paraId="39F13BF8" w14:textId="0C895251" w:rsidR="005D3AAC" w:rsidRPr="00E22B3E" w:rsidRDefault="00704CBE" w:rsidP="00D3216C">
            <w:pPr>
              <w:spacing w:after="0"/>
              <w:ind w:right="-157"/>
              <w:jc w:val="center"/>
              <w:rPr>
                <w:rFonts w:ascii="Times New Roman" w:hAnsi="Times New Roman" w:cs="Times New Roman"/>
                <w:sz w:val="24"/>
                <w:szCs w:val="24"/>
              </w:rPr>
            </w:pPr>
            <w:r w:rsidRPr="00E22B3E">
              <w:rPr>
                <w:rFonts w:ascii="Times New Roman" w:hAnsi="Times New Roman" w:cs="Times New Roman"/>
                <w:sz w:val="24"/>
                <w:szCs w:val="24"/>
              </w:rPr>
              <w:t>1</w:t>
            </w:r>
          </w:p>
        </w:tc>
      </w:tr>
      <w:tr w:rsidR="005D3AAC" w:rsidRPr="00E22B3E" w14:paraId="0D2F466C" w14:textId="7696666B" w:rsidTr="005D3AAC">
        <w:tc>
          <w:tcPr>
            <w:tcW w:w="709" w:type="dxa"/>
            <w:tcBorders>
              <w:top w:val="single" w:sz="4" w:space="0" w:color="000000"/>
              <w:left w:val="single" w:sz="4" w:space="0" w:color="000000"/>
              <w:bottom w:val="single" w:sz="4" w:space="0" w:color="000000"/>
            </w:tcBorders>
            <w:shd w:val="clear" w:color="auto" w:fill="auto"/>
            <w:vAlign w:val="center"/>
          </w:tcPr>
          <w:p w14:paraId="1677E6E3" w14:textId="31419B80" w:rsidR="005D3AAC" w:rsidRPr="00E22B3E" w:rsidRDefault="00E22B3E" w:rsidP="00D3216C">
            <w:pPr>
              <w:spacing w:after="0"/>
              <w:jc w:val="center"/>
              <w:rPr>
                <w:rFonts w:ascii="Times New Roman" w:hAnsi="Times New Roman" w:cs="Times New Roman"/>
                <w:sz w:val="24"/>
                <w:szCs w:val="24"/>
              </w:rPr>
            </w:pPr>
            <w:r>
              <w:rPr>
                <w:rFonts w:ascii="Times New Roman" w:hAnsi="Times New Roman" w:cs="Times New Roman"/>
                <w:sz w:val="24"/>
                <w:szCs w:val="24"/>
              </w:rPr>
              <w:t>14</w:t>
            </w:r>
          </w:p>
        </w:tc>
        <w:tc>
          <w:tcPr>
            <w:tcW w:w="992" w:type="dxa"/>
            <w:tcBorders>
              <w:top w:val="single" w:sz="4" w:space="0" w:color="000000"/>
              <w:left w:val="single" w:sz="4" w:space="0" w:color="000000"/>
              <w:bottom w:val="single" w:sz="4" w:space="0" w:color="000000"/>
            </w:tcBorders>
            <w:shd w:val="clear" w:color="auto" w:fill="auto"/>
          </w:tcPr>
          <w:p w14:paraId="10E161F8" w14:textId="77777777" w:rsidR="005D3AAC" w:rsidRPr="00E22B3E" w:rsidRDefault="005D3AAC" w:rsidP="00D3216C">
            <w:pPr>
              <w:keepNext/>
              <w:tabs>
                <w:tab w:val="num" w:pos="0"/>
              </w:tabs>
              <w:spacing w:after="0" w:line="240" w:lineRule="auto"/>
              <w:jc w:val="center"/>
              <w:outlineLvl w:val="5"/>
              <w:rPr>
                <w:rFonts w:ascii="Times New Roman" w:eastAsia="Times New Roman" w:hAnsi="Times New Roman" w:cs="Times New Roman"/>
                <w:sz w:val="24"/>
                <w:szCs w:val="24"/>
                <w:lang w:eastAsia="zh-CN"/>
              </w:rPr>
            </w:pPr>
          </w:p>
        </w:tc>
        <w:tc>
          <w:tcPr>
            <w:tcW w:w="5949" w:type="dxa"/>
            <w:tcBorders>
              <w:top w:val="single" w:sz="4" w:space="0" w:color="000000"/>
              <w:left w:val="single" w:sz="4" w:space="0" w:color="000000"/>
              <w:bottom w:val="single" w:sz="4" w:space="0" w:color="000000"/>
              <w:right w:val="single" w:sz="4" w:space="0" w:color="auto"/>
            </w:tcBorders>
            <w:shd w:val="clear" w:color="auto" w:fill="auto"/>
          </w:tcPr>
          <w:p w14:paraId="31780FDB" w14:textId="50ABF339" w:rsidR="005D3AAC" w:rsidRPr="00E22B3E" w:rsidRDefault="005D3AAC" w:rsidP="00D3216C">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sidRPr="00E22B3E">
              <w:rPr>
                <w:rFonts w:ascii="Times New Roman" w:hAnsi="Times New Roman" w:cs="Times New Roman"/>
                <w:color w:val="000000"/>
                <w:sz w:val="24"/>
                <w:szCs w:val="24"/>
              </w:rPr>
              <w:t>Повышающая зубчатая передача</w:t>
            </w:r>
          </w:p>
        </w:tc>
        <w:tc>
          <w:tcPr>
            <w:tcW w:w="1559" w:type="dxa"/>
            <w:tcBorders>
              <w:top w:val="single" w:sz="4" w:space="0" w:color="000000"/>
              <w:left w:val="single" w:sz="4" w:space="0" w:color="auto"/>
              <w:bottom w:val="single" w:sz="4" w:space="0" w:color="000000"/>
              <w:right w:val="single" w:sz="4" w:space="0" w:color="auto"/>
            </w:tcBorders>
            <w:shd w:val="clear" w:color="auto" w:fill="auto"/>
          </w:tcPr>
          <w:p w14:paraId="66051734" w14:textId="09D61549" w:rsidR="005D3AAC" w:rsidRPr="00E22B3E" w:rsidRDefault="00704CBE" w:rsidP="00D3216C">
            <w:pPr>
              <w:spacing w:after="0"/>
              <w:ind w:right="-157"/>
              <w:jc w:val="center"/>
              <w:rPr>
                <w:rFonts w:ascii="Times New Roman" w:hAnsi="Times New Roman" w:cs="Times New Roman"/>
                <w:sz w:val="24"/>
                <w:szCs w:val="24"/>
              </w:rPr>
            </w:pPr>
            <w:r w:rsidRPr="00E22B3E">
              <w:rPr>
                <w:rFonts w:ascii="Times New Roman" w:hAnsi="Times New Roman" w:cs="Times New Roman"/>
                <w:sz w:val="24"/>
                <w:szCs w:val="24"/>
              </w:rPr>
              <w:t>1</w:t>
            </w:r>
          </w:p>
        </w:tc>
        <w:tc>
          <w:tcPr>
            <w:tcW w:w="1559" w:type="dxa"/>
            <w:tcBorders>
              <w:top w:val="single" w:sz="4" w:space="0" w:color="000000"/>
              <w:left w:val="single" w:sz="4" w:space="0" w:color="auto"/>
              <w:bottom w:val="single" w:sz="4" w:space="0" w:color="000000"/>
              <w:right w:val="single" w:sz="4" w:space="0" w:color="auto"/>
            </w:tcBorders>
          </w:tcPr>
          <w:p w14:paraId="02E40219" w14:textId="74FB3A0E" w:rsidR="005D3AAC" w:rsidRPr="00E22B3E" w:rsidRDefault="00704CBE" w:rsidP="00D3216C">
            <w:pPr>
              <w:spacing w:after="0"/>
              <w:ind w:right="-157"/>
              <w:jc w:val="center"/>
              <w:rPr>
                <w:rFonts w:ascii="Times New Roman" w:hAnsi="Times New Roman" w:cs="Times New Roman"/>
                <w:sz w:val="24"/>
                <w:szCs w:val="24"/>
              </w:rPr>
            </w:pPr>
            <w:r w:rsidRPr="00E22B3E">
              <w:rPr>
                <w:rFonts w:ascii="Times New Roman" w:hAnsi="Times New Roman" w:cs="Times New Roman"/>
                <w:sz w:val="24"/>
                <w:szCs w:val="24"/>
              </w:rPr>
              <w:t>1</w:t>
            </w:r>
          </w:p>
        </w:tc>
      </w:tr>
      <w:tr w:rsidR="005D3AAC" w:rsidRPr="00E22B3E" w14:paraId="0F3F52C6" w14:textId="003129DD" w:rsidTr="005D3AAC">
        <w:tc>
          <w:tcPr>
            <w:tcW w:w="709" w:type="dxa"/>
            <w:tcBorders>
              <w:top w:val="single" w:sz="4" w:space="0" w:color="000000"/>
              <w:left w:val="single" w:sz="4" w:space="0" w:color="000000"/>
              <w:bottom w:val="single" w:sz="4" w:space="0" w:color="000000"/>
            </w:tcBorders>
            <w:shd w:val="clear" w:color="auto" w:fill="auto"/>
            <w:vAlign w:val="center"/>
          </w:tcPr>
          <w:p w14:paraId="666779DB" w14:textId="77BED7B2" w:rsidR="005D3AAC" w:rsidRPr="00E22B3E" w:rsidRDefault="00E22B3E" w:rsidP="00D3216C">
            <w:pPr>
              <w:spacing w:after="0"/>
              <w:jc w:val="center"/>
              <w:rPr>
                <w:rFonts w:ascii="Times New Roman" w:hAnsi="Times New Roman" w:cs="Times New Roman"/>
                <w:sz w:val="24"/>
                <w:szCs w:val="24"/>
              </w:rPr>
            </w:pPr>
            <w:r>
              <w:rPr>
                <w:rFonts w:ascii="Times New Roman" w:hAnsi="Times New Roman" w:cs="Times New Roman"/>
                <w:sz w:val="24"/>
                <w:szCs w:val="24"/>
              </w:rPr>
              <w:t>15</w:t>
            </w:r>
          </w:p>
        </w:tc>
        <w:tc>
          <w:tcPr>
            <w:tcW w:w="992" w:type="dxa"/>
            <w:tcBorders>
              <w:top w:val="single" w:sz="4" w:space="0" w:color="000000"/>
              <w:left w:val="single" w:sz="4" w:space="0" w:color="000000"/>
              <w:bottom w:val="single" w:sz="4" w:space="0" w:color="000000"/>
            </w:tcBorders>
            <w:shd w:val="clear" w:color="auto" w:fill="auto"/>
          </w:tcPr>
          <w:p w14:paraId="2ABABFB8" w14:textId="77777777" w:rsidR="005D3AAC" w:rsidRPr="00E22B3E" w:rsidRDefault="005D3AAC" w:rsidP="00D3216C">
            <w:pPr>
              <w:keepNext/>
              <w:tabs>
                <w:tab w:val="num" w:pos="0"/>
              </w:tabs>
              <w:spacing w:after="0" w:line="240" w:lineRule="auto"/>
              <w:jc w:val="center"/>
              <w:outlineLvl w:val="5"/>
              <w:rPr>
                <w:rFonts w:ascii="Times New Roman" w:eastAsia="Times New Roman" w:hAnsi="Times New Roman" w:cs="Times New Roman"/>
                <w:sz w:val="24"/>
                <w:szCs w:val="24"/>
                <w:lang w:eastAsia="zh-CN"/>
              </w:rPr>
            </w:pPr>
          </w:p>
        </w:tc>
        <w:tc>
          <w:tcPr>
            <w:tcW w:w="5949" w:type="dxa"/>
            <w:tcBorders>
              <w:top w:val="single" w:sz="4" w:space="0" w:color="000000"/>
              <w:left w:val="single" w:sz="4" w:space="0" w:color="000000"/>
              <w:bottom w:val="single" w:sz="4" w:space="0" w:color="000000"/>
              <w:right w:val="single" w:sz="4" w:space="0" w:color="auto"/>
            </w:tcBorders>
            <w:shd w:val="clear" w:color="auto" w:fill="auto"/>
          </w:tcPr>
          <w:p w14:paraId="5959C4AB" w14:textId="36DFB7BF" w:rsidR="005D3AAC" w:rsidRPr="00E22B3E" w:rsidRDefault="005D3AAC" w:rsidP="00D3216C">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sidRPr="00E22B3E">
              <w:rPr>
                <w:rFonts w:ascii="Times New Roman" w:hAnsi="Times New Roman" w:cs="Times New Roman"/>
                <w:color w:val="000000"/>
                <w:sz w:val="24"/>
                <w:szCs w:val="24"/>
              </w:rPr>
              <w:t>Перекрёстная и ременная передача.</w:t>
            </w:r>
          </w:p>
        </w:tc>
        <w:tc>
          <w:tcPr>
            <w:tcW w:w="1559" w:type="dxa"/>
            <w:tcBorders>
              <w:top w:val="single" w:sz="4" w:space="0" w:color="000000"/>
              <w:left w:val="single" w:sz="4" w:space="0" w:color="auto"/>
              <w:bottom w:val="single" w:sz="4" w:space="0" w:color="000000"/>
              <w:right w:val="single" w:sz="4" w:space="0" w:color="auto"/>
            </w:tcBorders>
            <w:shd w:val="clear" w:color="auto" w:fill="auto"/>
          </w:tcPr>
          <w:p w14:paraId="63DAB141" w14:textId="56041F01" w:rsidR="005D3AAC" w:rsidRPr="00E22B3E" w:rsidRDefault="005D3AAC" w:rsidP="00D3216C">
            <w:pPr>
              <w:spacing w:after="0"/>
              <w:ind w:right="-157"/>
              <w:jc w:val="center"/>
              <w:rPr>
                <w:rFonts w:ascii="Times New Roman" w:hAnsi="Times New Roman" w:cs="Times New Roman"/>
                <w:sz w:val="24"/>
                <w:szCs w:val="24"/>
              </w:rPr>
            </w:pPr>
            <w:r w:rsidRPr="00E22B3E">
              <w:rPr>
                <w:rFonts w:ascii="Times New Roman" w:hAnsi="Times New Roman" w:cs="Times New Roman"/>
                <w:sz w:val="24"/>
                <w:szCs w:val="24"/>
              </w:rPr>
              <w:t>2</w:t>
            </w:r>
          </w:p>
        </w:tc>
        <w:tc>
          <w:tcPr>
            <w:tcW w:w="1559" w:type="dxa"/>
            <w:tcBorders>
              <w:top w:val="single" w:sz="4" w:space="0" w:color="000000"/>
              <w:left w:val="single" w:sz="4" w:space="0" w:color="auto"/>
              <w:bottom w:val="single" w:sz="4" w:space="0" w:color="000000"/>
              <w:right w:val="single" w:sz="4" w:space="0" w:color="auto"/>
            </w:tcBorders>
          </w:tcPr>
          <w:p w14:paraId="791FC047" w14:textId="77777777" w:rsidR="005D3AAC" w:rsidRPr="00E22B3E" w:rsidRDefault="005D3AAC" w:rsidP="00D3216C">
            <w:pPr>
              <w:spacing w:after="0"/>
              <w:ind w:right="-157"/>
              <w:jc w:val="center"/>
              <w:rPr>
                <w:rFonts w:ascii="Times New Roman" w:hAnsi="Times New Roman" w:cs="Times New Roman"/>
                <w:sz w:val="24"/>
                <w:szCs w:val="24"/>
              </w:rPr>
            </w:pPr>
          </w:p>
        </w:tc>
      </w:tr>
      <w:tr w:rsidR="005D3AAC" w:rsidRPr="00E22B3E" w14:paraId="4EFFB860" w14:textId="52204F15" w:rsidTr="005D3AAC">
        <w:tc>
          <w:tcPr>
            <w:tcW w:w="709" w:type="dxa"/>
            <w:tcBorders>
              <w:top w:val="single" w:sz="4" w:space="0" w:color="000000"/>
              <w:left w:val="single" w:sz="4" w:space="0" w:color="000000"/>
              <w:bottom w:val="single" w:sz="4" w:space="0" w:color="000000"/>
            </w:tcBorders>
            <w:shd w:val="clear" w:color="auto" w:fill="auto"/>
            <w:vAlign w:val="center"/>
          </w:tcPr>
          <w:p w14:paraId="6A40E509" w14:textId="2FAB7638" w:rsidR="005D3AAC" w:rsidRPr="00E22B3E" w:rsidRDefault="00E22B3E" w:rsidP="00D3216C">
            <w:pPr>
              <w:spacing w:after="0"/>
              <w:jc w:val="center"/>
              <w:rPr>
                <w:rFonts w:ascii="Times New Roman" w:hAnsi="Times New Roman" w:cs="Times New Roman"/>
                <w:sz w:val="24"/>
                <w:szCs w:val="24"/>
              </w:rPr>
            </w:pPr>
            <w:r>
              <w:rPr>
                <w:rFonts w:ascii="Times New Roman" w:hAnsi="Times New Roman" w:cs="Times New Roman"/>
                <w:sz w:val="24"/>
                <w:szCs w:val="24"/>
              </w:rPr>
              <w:t>16</w:t>
            </w:r>
          </w:p>
        </w:tc>
        <w:tc>
          <w:tcPr>
            <w:tcW w:w="992" w:type="dxa"/>
            <w:tcBorders>
              <w:top w:val="single" w:sz="4" w:space="0" w:color="000000"/>
              <w:left w:val="single" w:sz="4" w:space="0" w:color="000000"/>
              <w:bottom w:val="single" w:sz="4" w:space="0" w:color="000000"/>
            </w:tcBorders>
            <w:shd w:val="clear" w:color="auto" w:fill="auto"/>
          </w:tcPr>
          <w:p w14:paraId="569F7830" w14:textId="77777777" w:rsidR="005D3AAC" w:rsidRPr="00E22B3E" w:rsidRDefault="005D3AAC" w:rsidP="00D3216C">
            <w:pPr>
              <w:keepNext/>
              <w:tabs>
                <w:tab w:val="num" w:pos="0"/>
              </w:tabs>
              <w:spacing w:after="0" w:line="240" w:lineRule="auto"/>
              <w:jc w:val="center"/>
              <w:outlineLvl w:val="5"/>
              <w:rPr>
                <w:rFonts w:ascii="Times New Roman" w:eastAsia="Times New Roman" w:hAnsi="Times New Roman" w:cs="Times New Roman"/>
                <w:sz w:val="24"/>
                <w:szCs w:val="24"/>
                <w:lang w:eastAsia="zh-CN"/>
              </w:rPr>
            </w:pPr>
          </w:p>
        </w:tc>
        <w:tc>
          <w:tcPr>
            <w:tcW w:w="5949" w:type="dxa"/>
            <w:tcBorders>
              <w:top w:val="single" w:sz="4" w:space="0" w:color="000000"/>
              <w:left w:val="single" w:sz="4" w:space="0" w:color="000000"/>
              <w:bottom w:val="single" w:sz="4" w:space="0" w:color="000000"/>
              <w:right w:val="single" w:sz="4" w:space="0" w:color="auto"/>
            </w:tcBorders>
            <w:shd w:val="clear" w:color="auto" w:fill="auto"/>
          </w:tcPr>
          <w:p w14:paraId="3ED2B52F" w14:textId="674EC43A" w:rsidR="005D3AAC" w:rsidRPr="00E22B3E" w:rsidRDefault="005D3AAC" w:rsidP="00D3216C">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sidRPr="00E22B3E">
              <w:rPr>
                <w:rFonts w:ascii="Times New Roman" w:hAnsi="Times New Roman" w:cs="Times New Roman"/>
                <w:color w:val="000000"/>
                <w:sz w:val="24"/>
                <w:szCs w:val="24"/>
              </w:rPr>
              <w:t>Снижение и увеличение скорости</w:t>
            </w:r>
          </w:p>
        </w:tc>
        <w:tc>
          <w:tcPr>
            <w:tcW w:w="1559" w:type="dxa"/>
            <w:tcBorders>
              <w:top w:val="single" w:sz="4" w:space="0" w:color="000000"/>
              <w:left w:val="single" w:sz="4" w:space="0" w:color="auto"/>
              <w:bottom w:val="single" w:sz="4" w:space="0" w:color="000000"/>
              <w:right w:val="single" w:sz="4" w:space="0" w:color="auto"/>
            </w:tcBorders>
            <w:shd w:val="clear" w:color="auto" w:fill="auto"/>
          </w:tcPr>
          <w:p w14:paraId="347DAD8F" w14:textId="465BCF8B" w:rsidR="005D3AAC" w:rsidRPr="00E22B3E" w:rsidRDefault="005D3AAC" w:rsidP="00D3216C">
            <w:pPr>
              <w:spacing w:after="0"/>
              <w:ind w:right="-157"/>
              <w:jc w:val="center"/>
              <w:rPr>
                <w:rFonts w:ascii="Times New Roman" w:hAnsi="Times New Roman" w:cs="Times New Roman"/>
                <w:sz w:val="24"/>
                <w:szCs w:val="24"/>
              </w:rPr>
            </w:pPr>
            <w:r w:rsidRPr="00E22B3E">
              <w:rPr>
                <w:rFonts w:ascii="Times New Roman" w:hAnsi="Times New Roman" w:cs="Times New Roman"/>
                <w:sz w:val="24"/>
                <w:szCs w:val="24"/>
              </w:rPr>
              <w:t>2</w:t>
            </w:r>
          </w:p>
        </w:tc>
        <w:tc>
          <w:tcPr>
            <w:tcW w:w="1559" w:type="dxa"/>
            <w:tcBorders>
              <w:top w:val="single" w:sz="4" w:space="0" w:color="000000"/>
              <w:left w:val="single" w:sz="4" w:space="0" w:color="auto"/>
              <w:bottom w:val="single" w:sz="4" w:space="0" w:color="000000"/>
              <w:right w:val="single" w:sz="4" w:space="0" w:color="auto"/>
            </w:tcBorders>
          </w:tcPr>
          <w:p w14:paraId="3C86CCD8" w14:textId="77777777" w:rsidR="005D3AAC" w:rsidRPr="00E22B3E" w:rsidRDefault="005D3AAC" w:rsidP="00D3216C">
            <w:pPr>
              <w:spacing w:after="0"/>
              <w:ind w:right="-157"/>
              <w:jc w:val="center"/>
              <w:rPr>
                <w:rFonts w:ascii="Times New Roman" w:hAnsi="Times New Roman" w:cs="Times New Roman"/>
                <w:sz w:val="24"/>
                <w:szCs w:val="24"/>
              </w:rPr>
            </w:pPr>
          </w:p>
        </w:tc>
      </w:tr>
      <w:tr w:rsidR="005D3AAC" w:rsidRPr="00E22B3E" w14:paraId="5AA9031F" w14:textId="1A6D49BF" w:rsidTr="005D3AAC">
        <w:tc>
          <w:tcPr>
            <w:tcW w:w="709" w:type="dxa"/>
            <w:tcBorders>
              <w:top w:val="single" w:sz="4" w:space="0" w:color="000000"/>
              <w:left w:val="single" w:sz="4" w:space="0" w:color="000000"/>
              <w:bottom w:val="single" w:sz="4" w:space="0" w:color="000000"/>
            </w:tcBorders>
            <w:shd w:val="clear" w:color="auto" w:fill="auto"/>
            <w:vAlign w:val="center"/>
          </w:tcPr>
          <w:p w14:paraId="37E16193" w14:textId="26C8883B" w:rsidR="005D3AAC" w:rsidRPr="00E22B3E" w:rsidRDefault="00E22B3E" w:rsidP="00D3216C">
            <w:pPr>
              <w:spacing w:after="0"/>
              <w:jc w:val="center"/>
              <w:rPr>
                <w:rFonts w:ascii="Times New Roman" w:hAnsi="Times New Roman" w:cs="Times New Roman"/>
                <w:sz w:val="24"/>
                <w:szCs w:val="24"/>
              </w:rPr>
            </w:pPr>
            <w:r>
              <w:rPr>
                <w:rFonts w:ascii="Times New Roman" w:hAnsi="Times New Roman" w:cs="Times New Roman"/>
                <w:sz w:val="24"/>
                <w:szCs w:val="24"/>
              </w:rPr>
              <w:t>17</w:t>
            </w:r>
          </w:p>
        </w:tc>
        <w:tc>
          <w:tcPr>
            <w:tcW w:w="992" w:type="dxa"/>
            <w:tcBorders>
              <w:top w:val="single" w:sz="4" w:space="0" w:color="000000"/>
              <w:left w:val="single" w:sz="4" w:space="0" w:color="000000"/>
              <w:bottom w:val="single" w:sz="4" w:space="0" w:color="000000"/>
            </w:tcBorders>
            <w:shd w:val="clear" w:color="auto" w:fill="auto"/>
          </w:tcPr>
          <w:p w14:paraId="5C691207" w14:textId="77777777" w:rsidR="005D3AAC" w:rsidRPr="00E22B3E" w:rsidRDefault="005D3AAC" w:rsidP="00D3216C">
            <w:pPr>
              <w:keepNext/>
              <w:tabs>
                <w:tab w:val="num" w:pos="0"/>
              </w:tabs>
              <w:spacing w:after="0" w:line="240" w:lineRule="auto"/>
              <w:jc w:val="center"/>
              <w:outlineLvl w:val="5"/>
              <w:rPr>
                <w:rFonts w:ascii="Times New Roman" w:eastAsia="Times New Roman" w:hAnsi="Times New Roman" w:cs="Times New Roman"/>
                <w:sz w:val="24"/>
                <w:szCs w:val="24"/>
                <w:lang w:eastAsia="zh-CN"/>
              </w:rPr>
            </w:pPr>
          </w:p>
        </w:tc>
        <w:tc>
          <w:tcPr>
            <w:tcW w:w="5949" w:type="dxa"/>
            <w:tcBorders>
              <w:top w:val="single" w:sz="4" w:space="0" w:color="000000"/>
              <w:left w:val="single" w:sz="4" w:space="0" w:color="000000"/>
              <w:bottom w:val="single" w:sz="4" w:space="0" w:color="000000"/>
              <w:right w:val="single" w:sz="4" w:space="0" w:color="auto"/>
            </w:tcBorders>
            <w:shd w:val="clear" w:color="auto" w:fill="auto"/>
          </w:tcPr>
          <w:p w14:paraId="45E57746" w14:textId="26CDE281" w:rsidR="005D3AAC" w:rsidRPr="00E22B3E" w:rsidRDefault="005D3AAC" w:rsidP="00D3216C">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sidRPr="00E22B3E">
              <w:rPr>
                <w:rFonts w:ascii="Times New Roman" w:hAnsi="Times New Roman" w:cs="Times New Roman"/>
                <w:color w:val="000000"/>
                <w:sz w:val="24"/>
                <w:szCs w:val="24"/>
              </w:rPr>
              <w:t>Коронное зубчатое колесо</w:t>
            </w:r>
          </w:p>
        </w:tc>
        <w:tc>
          <w:tcPr>
            <w:tcW w:w="1559" w:type="dxa"/>
            <w:tcBorders>
              <w:top w:val="single" w:sz="4" w:space="0" w:color="000000"/>
              <w:left w:val="single" w:sz="4" w:space="0" w:color="auto"/>
              <w:bottom w:val="single" w:sz="4" w:space="0" w:color="000000"/>
              <w:right w:val="single" w:sz="4" w:space="0" w:color="auto"/>
            </w:tcBorders>
            <w:shd w:val="clear" w:color="auto" w:fill="auto"/>
          </w:tcPr>
          <w:p w14:paraId="0F1DA561" w14:textId="192B477A" w:rsidR="005D3AAC" w:rsidRPr="00E22B3E" w:rsidRDefault="005D3AAC" w:rsidP="00D3216C">
            <w:pPr>
              <w:spacing w:after="0"/>
              <w:ind w:right="-157"/>
              <w:jc w:val="center"/>
              <w:rPr>
                <w:rFonts w:ascii="Times New Roman" w:hAnsi="Times New Roman" w:cs="Times New Roman"/>
                <w:sz w:val="24"/>
                <w:szCs w:val="24"/>
              </w:rPr>
            </w:pPr>
          </w:p>
        </w:tc>
        <w:tc>
          <w:tcPr>
            <w:tcW w:w="1559" w:type="dxa"/>
            <w:tcBorders>
              <w:top w:val="single" w:sz="4" w:space="0" w:color="000000"/>
              <w:left w:val="single" w:sz="4" w:space="0" w:color="auto"/>
              <w:bottom w:val="single" w:sz="4" w:space="0" w:color="000000"/>
              <w:right w:val="single" w:sz="4" w:space="0" w:color="auto"/>
            </w:tcBorders>
          </w:tcPr>
          <w:p w14:paraId="6DB2DE9B" w14:textId="2C61E285" w:rsidR="005D3AAC" w:rsidRPr="00E22B3E" w:rsidRDefault="00704CBE" w:rsidP="00D3216C">
            <w:pPr>
              <w:spacing w:after="0"/>
              <w:ind w:right="-157"/>
              <w:jc w:val="center"/>
              <w:rPr>
                <w:rFonts w:ascii="Times New Roman" w:hAnsi="Times New Roman" w:cs="Times New Roman"/>
                <w:sz w:val="24"/>
                <w:szCs w:val="24"/>
              </w:rPr>
            </w:pPr>
            <w:r w:rsidRPr="00E22B3E">
              <w:rPr>
                <w:rFonts w:ascii="Times New Roman" w:hAnsi="Times New Roman" w:cs="Times New Roman"/>
                <w:sz w:val="24"/>
                <w:szCs w:val="24"/>
              </w:rPr>
              <w:t>2</w:t>
            </w:r>
          </w:p>
        </w:tc>
      </w:tr>
      <w:tr w:rsidR="005D3AAC" w:rsidRPr="00E22B3E" w14:paraId="7244C418" w14:textId="0212BF52" w:rsidTr="005D3AAC">
        <w:tc>
          <w:tcPr>
            <w:tcW w:w="709" w:type="dxa"/>
            <w:tcBorders>
              <w:top w:val="single" w:sz="4" w:space="0" w:color="000000"/>
              <w:left w:val="single" w:sz="4" w:space="0" w:color="000000"/>
              <w:bottom w:val="single" w:sz="4" w:space="0" w:color="000000"/>
            </w:tcBorders>
            <w:shd w:val="clear" w:color="auto" w:fill="auto"/>
            <w:vAlign w:val="center"/>
          </w:tcPr>
          <w:p w14:paraId="550AAB1E" w14:textId="1F8FC155" w:rsidR="005D3AAC" w:rsidRPr="00E22B3E" w:rsidRDefault="00E22B3E" w:rsidP="00D3216C">
            <w:pPr>
              <w:spacing w:after="0"/>
              <w:jc w:val="center"/>
              <w:rPr>
                <w:rFonts w:ascii="Times New Roman" w:hAnsi="Times New Roman" w:cs="Times New Roman"/>
                <w:sz w:val="24"/>
                <w:szCs w:val="24"/>
              </w:rPr>
            </w:pPr>
            <w:r>
              <w:rPr>
                <w:rFonts w:ascii="Times New Roman" w:hAnsi="Times New Roman" w:cs="Times New Roman"/>
                <w:sz w:val="24"/>
                <w:szCs w:val="24"/>
              </w:rPr>
              <w:t>18</w:t>
            </w:r>
          </w:p>
        </w:tc>
        <w:tc>
          <w:tcPr>
            <w:tcW w:w="992" w:type="dxa"/>
            <w:tcBorders>
              <w:top w:val="single" w:sz="4" w:space="0" w:color="000000"/>
              <w:left w:val="single" w:sz="4" w:space="0" w:color="000000"/>
              <w:bottom w:val="single" w:sz="4" w:space="0" w:color="000000"/>
            </w:tcBorders>
            <w:shd w:val="clear" w:color="auto" w:fill="auto"/>
          </w:tcPr>
          <w:p w14:paraId="15538A79" w14:textId="77777777" w:rsidR="005D3AAC" w:rsidRPr="00E22B3E" w:rsidRDefault="005D3AAC" w:rsidP="00D3216C">
            <w:pPr>
              <w:keepNext/>
              <w:tabs>
                <w:tab w:val="num" w:pos="0"/>
              </w:tabs>
              <w:spacing w:after="0" w:line="240" w:lineRule="auto"/>
              <w:jc w:val="center"/>
              <w:outlineLvl w:val="5"/>
              <w:rPr>
                <w:rFonts w:ascii="Times New Roman" w:eastAsia="Times New Roman" w:hAnsi="Times New Roman" w:cs="Times New Roman"/>
                <w:sz w:val="24"/>
                <w:szCs w:val="24"/>
                <w:lang w:eastAsia="zh-CN"/>
              </w:rPr>
            </w:pPr>
          </w:p>
        </w:tc>
        <w:tc>
          <w:tcPr>
            <w:tcW w:w="5949" w:type="dxa"/>
            <w:tcBorders>
              <w:top w:val="single" w:sz="4" w:space="0" w:color="000000"/>
              <w:left w:val="single" w:sz="4" w:space="0" w:color="000000"/>
              <w:bottom w:val="single" w:sz="4" w:space="0" w:color="000000"/>
              <w:right w:val="single" w:sz="4" w:space="0" w:color="auto"/>
            </w:tcBorders>
            <w:shd w:val="clear" w:color="auto" w:fill="auto"/>
          </w:tcPr>
          <w:p w14:paraId="40F3FF00" w14:textId="4FA91008" w:rsidR="005D3AAC" w:rsidRPr="00E22B3E" w:rsidRDefault="005D3AAC" w:rsidP="00D3216C">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sidRPr="00E22B3E">
              <w:rPr>
                <w:rFonts w:ascii="Times New Roman" w:hAnsi="Times New Roman" w:cs="Times New Roman"/>
                <w:color w:val="000000"/>
                <w:sz w:val="24"/>
                <w:szCs w:val="24"/>
              </w:rPr>
              <w:t>Червячная зубчатая передача</w:t>
            </w:r>
          </w:p>
        </w:tc>
        <w:tc>
          <w:tcPr>
            <w:tcW w:w="1559" w:type="dxa"/>
            <w:tcBorders>
              <w:top w:val="single" w:sz="4" w:space="0" w:color="000000"/>
              <w:left w:val="single" w:sz="4" w:space="0" w:color="auto"/>
              <w:bottom w:val="single" w:sz="4" w:space="0" w:color="000000"/>
              <w:right w:val="single" w:sz="4" w:space="0" w:color="auto"/>
            </w:tcBorders>
            <w:shd w:val="clear" w:color="auto" w:fill="auto"/>
          </w:tcPr>
          <w:p w14:paraId="6B8A81EF" w14:textId="2EB659CB" w:rsidR="005D3AAC" w:rsidRPr="00E22B3E" w:rsidRDefault="005D3AAC" w:rsidP="00D3216C">
            <w:pPr>
              <w:spacing w:after="0"/>
              <w:ind w:right="-157"/>
              <w:jc w:val="center"/>
              <w:rPr>
                <w:rFonts w:ascii="Times New Roman" w:hAnsi="Times New Roman" w:cs="Times New Roman"/>
                <w:sz w:val="24"/>
                <w:szCs w:val="24"/>
              </w:rPr>
            </w:pPr>
          </w:p>
        </w:tc>
        <w:tc>
          <w:tcPr>
            <w:tcW w:w="1559" w:type="dxa"/>
            <w:tcBorders>
              <w:top w:val="single" w:sz="4" w:space="0" w:color="000000"/>
              <w:left w:val="single" w:sz="4" w:space="0" w:color="auto"/>
              <w:bottom w:val="single" w:sz="4" w:space="0" w:color="000000"/>
              <w:right w:val="single" w:sz="4" w:space="0" w:color="auto"/>
            </w:tcBorders>
          </w:tcPr>
          <w:p w14:paraId="24426C8E" w14:textId="249F9531" w:rsidR="005D3AAC" w:rsidRPr="00E22B3E" w:rsidRDefault="00704CBE" w:rsidP="00D3216C">
            <w:pPr>
              <w:spacing w:after="0"/>
              <w:ind w:right="-157"/>
              <w:jc w:val="center"/>
              <w:rPr>
                <w:rFonts w:ascii="Times New Roman" w:hAnsi="Times New Roman" w:cs="Times New Roman"/>
                <w:sz w:val="24"/>
                <w:szCs w:val="24"/>
              </w:rPr>
            </w:pPr>
            <w:r w:rsidRPr="00E22B3E">
              <w:rPr>
                <w:rFonts w:ascii="Times New Roman" w:hAnsi="Times New Roman" w:cs="Times New Roman"/>
                <w:sz w:val="24"/>
                <w:szCs w:val="24"/>
              </w:rPr>
              <w:t>2</w:t>
            </w:r>
          </w:p>
        </w:tc>
      </w:tr>
      <w:tr w:rsidR="005D3AAC" w:rsidRPr="00E22B3E" w14:paraId="248EB96A" w14:textId="234B4D2C" w:rsidTr="005D3AAC">
        <w:tc>
          <w:tcPr>
            <w:tcW w:w="709" w:type="dxa"/>
            <w:tcBorders>
              <w:top w:val="single" w:sz="4" w:space="0" w:color="000000"/>
              <w:left w:val="single" w:sz="4" w:space="0" w:color="000000"/>
              <w:bottom w:val="single" w:sz="4" w:space="0" w:color="000000"/>
            </w:tcBorders>
            <w:shd w:val="clear" w:color="auto" w:fill="auto"/>
            <w:vAlign w:val="center"/>
          </w:tcPr>
          <w:p w14:paraId="3C17A81E" w14:textId="23DA9C25" w:rsidR="005D3AAC" w:rsidRPr="00E22B3E" w:rsidRDefault="00E22B3E" w:rsidP="00D3216C">
            <w:pPr>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992" w:type="dxa"/>
            <w:tcBorders>
              <w:top w:val="single" w:sz="4" w:space="0" w:color="000000"/>
              <w:left w:val="single" w:sz="4" w:space="0" w:color="000000"/>
              <w:bottom w:val="single" w:sz="4" w:space="0" w:color="000000"/>
            </w:tcBorders>
            <w:shd w:val="clear" w:color="auto" w:fill="auto"/>
          </w:tcPr>
          <w:p w14:paraId="72994FE0" w14:textId="77777777" w:rsidR="005D3AAC" w:rsidRPr="00E22B3E" w:rsidRDefault="005D3AAC" w:rsidP="00D3216C">
            <w:pPr>
              <w:keepNext/>
              <w:tabs>
                <w:tab w:val="num" w:pos="0"/>
              </w:tabs>
              <w:spacing w:after="0" w:line="240" w:lineRule="auto"/>
              <w:jc w:val="center"/>
              <w:outlineLvl w:val="5"/>
              <w:rPr>
                <w:rFonts w:ascii="Times New Roman" w:eastAsia="Times New Roman" w:hAnsi="Times New Roman" w:cs="Times New Roman"/>
                <w:sz w:val="24"/>
                <w:szCs w:val="24"/>
                <w:lang w:eastAsia="zh-CN"/>
              </w:rPr>
            </w:pPr>
          </w:p>
        </w:tc>
        <w:tc>
          <w:tcPr>
            <w:tcW w:w="5949" w:type="dxa"/>
            <w:tcBorders>
              <w:top w:val="single" w:sz="4" w:space="0" w:color="000000"/>
              <w:left w:val="single" w:sz="4" w:space="0" w:color="000000"/>
              <w:bottom w:val="single" w:sz="4" w:space="0" w:color="000000"/>
              <w:right w:val="single" w:sz="4" w:space="0" w:color="auto"/>
            </w:tcBorders>
            <w:shd w:val="clear" w:color="auto" w:fill="auto"/>
          </w:tcPr>
          <w:p w14:paraId="7E9A416D" w14:textId="5EA6FC5B" w:rsidR="005D3AAC" w:rsidRPr="00E22B3E" w:rsidRDefault="005D3AAC" w:rsidP="00D3216C">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sidRPr="00E22B3E">
              <w:rPr>
                <w:rFonts w:ascii="Times New Roman" w:hAnsi="Times New Roman" w:cs="Times New Roman"/>
                <w:color w:val="000000"/>
                <w:sz w:val="24"/>
                <w:szCs w:val="24"/>
              </w:rPr>
              <w:t>Кулачок и рычаг</w:t>
            </w:r>
          </w:p>
        </w:tc>
        <w:tc>
          <w:tcPr>
            <w:tcW w:w="1559" w:type="dxa"/>
            <w:tcBorders>
              <w:top w:val="single" w:sz="4" w:space="0" w:color="000000"/>
              <w:left w:val="single" w:sz="4" w:space="0" w:color="auto"/>
              <w:bottom w:val="single" w:sz="4" w:space="0" w:color="000000"/>
              <w:right w:val="single" w:sz="4" w:space="0" w:color="auto"/>
            </w:tcBorders>
            <w:shd w:val="clear" w:color="auto" w:fill="auto"/>
          </w:tcPr>
          <w:p w14:paraId="7ECCF8F1" w14:textId="10C75C69" w:rsidR="005D3AAC" w:rsidRPr="00E22B3E" w:rsidRDefault="00704CBE" w:rsidP="00D3216C">
            <w:pPr>
              <w:spacing w:after="0"/>
              <w:ind w:right="-157"/>
              <w:jc w:val="center"/>
              <w:rPr>
                <w:rFonts w:ascii="Times New Roman" w:hAnsi="Times New Roman" w:cs="Times New Roman"/>
                <w:sz w:val="24"/>
                <w:szCs w:val="24"/>
              </w:rPr>
            </w:pPr>
            <w:r w:rsidRPr="00E22B3E">
              <w:rPr>
                <w:rFonts w:ascii="Times New Roman" w:hAnsi="Times New Roman" w:cs="Times New Roman"/>
                <w:sz w:val="24"/>
                <w:szCs w:val="24"/>
              </w:rPr>
              <w:t>1</w:t>
            </w:r>
          </w:p>
        </w:tc>
        <w:tc>
          <w:tcPr>
            <w:tcW w:w="1559" w:type="dxa"/>
            <w:tcBorders>
              <w:top w:val="single" w:sz="4" w:space="0" w:color="000000"/>
              <w:left w:val="single" w:sz="4" w:space="0" w:color="auto"/>
              <w:bottom w:val="single" w:sz="4" w:space="0" w:color="000000"/>
              <w:right w:val="single" w:sz="4" w:space="0" w:color="auto"/>
            </w:tcBorders>
          </w:tcPr>
          <w:p w14:paraId="1ADC4357" w14:textId="4B30EB0E" w:rsidR="005D3AAC" w:rsidRPr="00E22B3E" w:rsidRDefault="00704CBE" w:rsidP="00D3216C">
            <w:pPr>
              <w:spacing w:after="0"/>
              <w:ind w:right="-157"/>
              <w:jc w:val="center"/>
              <w:rPr>
                <w:rFonts w:ascii="Times New Roman" w:hAnsi="Times New Roman" w:cs="Times New Roman"/>
                <w:sz w:val="24"/>
                <w:szCs w:val="24"/>
              </w:rPr>
            </w:pPr>
            <w:r w:rsidRPr="00E22B3E">
              <w:rPr>
                <w:rFonts w:ascii="Times New Roman" w:hAnsi="Times New Roman" w:cs="Times New Roman"/>
                <w:sz w:val="24"/>
                <w:szCs w:val="24"/>
              </w:rPr>
              <w:t>1</w:t>
            </w:r>
          </w:p>
        </w:tc>
      </w:tr>
      <w:tr w:rsidR="005D3AAC" w:rsidRPr="00E22B3E" w14:paraId="63BE21F1" w14:textId="0F10167B" w:rsidTr="005D3AAC">
        <w:tc>
          <w:tcPr>
            <w:tcW w:w="709" w:type="dxa"/>
            <w:tcBorders>
              <w:top w:val="single" w:sz="4" w:space="0" w:color="000000"/>
              <w:left w:val="single" w:sz="4" w:space="0" w:color="000000"/>
              <w:bottom w:val="single" w:sz="4" w:space="0" w:color="000000"/>
            </w:tcBorders>
            <w:shd w:val="clear" w:color="auto" w:fill="auto"/>
            <w:vAlign w:val="center"/>
          </w:tcPr>
          <w:p w14:paraId="7EECB966" w14:textId="1802B1F5" w:rsidR="005D3AAC" w:rsidRPr="00E22B3E" w:rsidRDefault="00E22B3E" w:rsidP="00D3216C">
            <w:pPr>
              <w:spacing w:after="0"/>
              <w:jc w:val="center"/>
              <w:rPr>
                <w:rFonts w:ascii="Times New Roman" w:hAnsi="Times New Roman" w:cs="Times New Roman"/>
                <w:sz w:val="24"/>
                <w:szCs w:val="24"/>
              </w:rPr>
            </w:pPr>
            <w:r>
              <w:rPr>
                <w:rFonts w:ascii="Times New Roman" w:hAnsi="Times New Roman" w:cs="Times New Roman"/>
                <w:sz w:val="24"/>
                <w:szCs w:val="24"/>
              </w:rPr>
              <w:t>20</w:t>
            </w:r>
          </w:p>
        </w:tc>
        <w:tc>
          <w:tcPr>
            <w:tcW w:w="992" w:type="dxa"/>
            <w:tcBorders>
              <w:top w:val="single" w:sz="4" w:space="0" w:color="000000"/>
              <w:left w:val="single" w:sz="4" w:space="0" w:color="000000"/>
              <w:bottom w:val="single" w:sz="4" w:space="0" w:color="000000"/>
            </w:tcBorders>
            <w:shd w:val="clear" w:color="auto" w:fill="auto"/>
          </w:tcPr>
          <w:p w14:paraId="5A916FDF" w14:textId="77777777" w:rsidR="005D3AAC" w:rsidRPr="00E22B3E" w:rsidRDefault="005D3AAC" w:rsidP="00D3216C">
            <w:pPr>
              <w:keepNext/>
              <w:tabs>
                <w:tab w:val="num" w:pos="0"/>
              </w:tabs>
              <w:spacing w:after="0" w:line="240" w:lineRule="auto"/>
              <w:jc w:val="center"/>
              <w:outlineLvl w:val="5"/>
              <w:rPr>
                <w:rFonts w:ascii="Times New Roman" w:eastAsia="Times New Roman" w:hAnsi="Times New Roman" w:cs="Times New Roman"/>
                <w:sz w:val="24"/>
                <w:szCs w:val="24"/>
                <w:lang w:eastAsia="zh-CN"/>
              </w:rPr>
            </w:pPr>
          </w:p>
        </w:tc>
        <w:tc>
          <w:tcPr>
            <w:tcW w:w="5949" w:type="dxa"/>
            <w:tcBorders>
              <w:top w:val="single" w:sz="4" w:space="0" w:color="000000"/>
              <w:left w:val="single" w:sz="4" w:space="0" w:color="000000"/>
              <w:bottom w:val="single" w:sz="4" w:space="0" w:color="000000"/>
              <w:right w:val="single" w:sz="4" w:space="0" w:color="auto"/>
            </w:tcBorders>
            <w:shd w:val="clear" w:color="auto" w:fill="auto"/>
          </w:tcPr>
          <w:p w14:paraId="187D948E" w14:textId="472C1D34" w:rsidR="005D3AAC" w:rsidRPr="00E22B3E" w:rsidRDefault="005D3AAC" w:rsidP="00D3216C">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sidRPr="00E22B3E">
              <w:rPr>
                <w:rFonts w:ascii="Times New Roman" w:hAnsi="Times New Roman" w:cs="Times New Roman"/>
                <w:color w:val="000000"/>
                <w:sz w:val="24"/>
                <w:szCs w:val="24"/>
              </w:rPr>
              <w:t>Принципы работы рычага. Катапульта.</w:t>
            </w:r>
          </w:p>
        </w:tc>
        <w:tc>
          <w:tcPr>
            <w:tcW w:w="1559" w:type="dxa"/>
            <w:tcBorders>
              <w:top w:val="single" w:sz="4" w:space="0" w:color="000000"/>
              <w:left w:val="single" w:sz="4" w:space="0" w:color="auto"/>
              <w:bottom w:val="single" w:sz="4" w:space="0" w:color="000000"/>
              <w:right w:val="single" w:sz="4" w:space="0" w:color="auto"/>
            </w:tcBorders>
            <w:shd w:val="clear" w:color="auto" w:fill="auto"/>
          </w:tcPr>
          <w:p w14:paraId="24B8DD8F" w14:textId="1B569968" w:rsidR="005D3AAC" w:rsidRPr="00E22B3E" w:rsidRDefault="00704CBE" w:rsidP="00D3216C">
            <w:pPr>
              <w:spacing w:after="0"/>
              <w:ind w:right="-157"/>
              <w:jc w:val="center"/>
              <w:rPr>
                <w:rFonts w:ascii="Times New Roman" w:hAnsi="Times New Roman" w:cs="Times New Roman"/>
                <w:sz w:val="24"/>
                <w:szCs w:val="24"/>
              </w:rPr>
            </w:pPr>
            <w:r w:rsidRPr="00E22B3E">
              <w:rPr>
                <w:rFonts w:ascii="Times New Roman" w:hAnsi="Times New Roman" w:cs="Times New Roman"/>
                <w:sz w:val="24"/>
                <w:szCs w:val="24"/>
              </w:rPr>
              <w:t>1</w:t>
            </w:r>
          </w:p>
        </w:tc>
        <w:tc>
          <w:tcPr>
            <w:tcW w:w="1559" w:type="dxa"/>
            <w:tcBorders>
              <w:top w:val="single" w:sz="4" w:space="0" w:color="000000"/>
              <w:left w:val="single" w:sz="4" w:space="0" w:color="auto"/>
              <w:bottom w:val="single" w:sz="4" w:space="0" w:color="000000"/>
              <w:right w:val="single" w:sz="4" w:space="0" w:color="auto"/>
            </w:tcBorders>
          </w:tcPr>
          <w:p w14:paraId="773B3729" w14:textId="6447F303" w:rsidR="005D3AAC" w:rsidRPr="00E22B3E" w:rsidRDefault="00704CBE" w:rsidP="00D3216C">
            <w:pPr>
              <w:spacing w:after="0"/>
              <w:ind w:right="-157"/>
              <w:jc w:val="center"/>
              <w:rPr>
                <w:rFonts w:ascii="Times New Roman" w:hAnsi="Times New Roman" w:cs="Times New Roman"/>
                <w:sz w:val="24"/>
                <w:szCs w:val="24"/>
              </w:rPr>
            </w:pPr>
            <w:r w:rsidRPr="00E22B3E">
              <w:rPr>
                <w:rFonts w:ascii="Times New Roman" w:hAnsi="Times New Roman" w:cs="Times New Roman"/>
                <w:sz w:val="24"/>
                <w:szCs w:val="24"/>
              </w:rPr>
              <w:t>1</w:t>
            </w:r>
          </w:p>
        </w:tc>
      </w:tr>
      <w:tr w:rsidR="005D3AAC" w:rsidRPr="00E22B3E" w14:paraId="3CB52106" w14:textId="35C00EDD" w:rsidTr="005D3AAC">
        <w:tc>
          <w:tcPr>
            <w:tcW w:w="709" w:type="dxa"/>
            <w:tcBorders>
              <w:top w:val="single" w:sz="4" w:space="0" w:color="000000"/>
              <w:left w:val="single" w:sz="4" w:space="0" w:color="000000"/>
              <w:bottom w:val="single" w:sz="4" w:space="0" w:color="000000"/>
            </w:tcBorders>
            <w:shd w:val="clear" w:color="auto" w:fill="auto"/>
            <w:vAlign w:val="center"/>
          </w:tcPr>
          <w:p w14:paraId="258A7D1D" w14:textId="38733187" w:rsidR="005D3AAC" w:rsidRPr="00E22B3E" w:rsidRDefault="00E22B3E" w:rsidP="00D3216C">
            <w:pPr>
              <w:spacing w:after="0"/>
              <w:jc w:val="center"/>
              <w:rPr>
                <w:rFonts w:ascii="Times New Roman" w:hAnsi="Times New Roman" w:cs="Times New Roman"/>
                <w:sz w:val="24"/>
                <w:szCs w:val="24"/>
              </w:rPr>
            </w:pPr>
            <w:r>
              <w:rPr>
                <w:rFonts w:ascii="Times New Roman" w:hAnsi="Times New Roman" w:cs="Times New Roman"/>
                <w:sz w:val="24"/>
                <w:szCs w:val="24"/>
              </w:rPr>
              <w:t>21</w:t>
            </w:r>
          </w:p>
        </w:tc>
        <w:tc>
          <w:tcPr>
            <w:tcW w:w="992" w:type="dxa"/>
            <w:tcBorders>
              <w:top w:val="single" w:sz="4" w:space="0" w:color="000000"/>
              <w:left w:val="single" w:sz="4" w:space="0" w:color="000000"/>
              <w:bottom w:val="single" w:sz="4" w:space="0" w:color="000000"/>
            </w:tcBorders>
            <w:shd w:val="clear" w:color="auto" w:fill="auto"/>
          </w:tcPr>
          <w:p w14:paraId="4CEE8246" w14:textId="77777777" w:rsidR="005D3AAC" w:rsidRPr="00E22B3E" w:rsidRDefault="005D3AAC" w:rsidP="00D3216C">
            <w:pPr>
              <w:keepNext/>
              <w:tabs>
                <w:tab w:val="num" w:pos="0"/>
              </w:tabs>
              <w:spacing w:after="0" w:line="240" w:lineRule="auto"/>
              <w:jc w:val="center"/>
              <w:outlineLvl w:val="5"/>
              <w:rPr>
                <w:rFonts w:ascii="Times New Roman" w:eastAsia="Times New Roman" w:hAnsi="Times New Roman" w:cs="Times New Roman"/>
                <w:sz w:val="24"/>
                <w:szCs w:val="24"/>
                <w:lang w:eastAsia="zh-CN"/>
              </w:rPr>
            </w:pPr>
          </w:p>
        </w:tc>
        <w:tc>
          <w:tcPr>
            <w:tcW w:w="5949" w:type="dxa"/>
            <w:tcBorders>
              <w:top w:val="single" w:sz="4" w:space="0" w:color="000000"/>
              <w:left w:val="single" w:sz="4" w:space="0" w:color="000000"/>
              <w:bottom w:val="single" w:sz="4" w:space="0" w:color="000000"/>
              <w:right w:val="single" w:sz="4" w:space="0" w:color="auto"/>
            </w:tcBorders>
            <w:shd w:val="clear" w:color="auto" w:fill="auto"/>
          </w:tcPr>
          <w:p w14:paraId="75088EDE" w14:textId="181D6FD5" w:rsidR="005D3AAC" w:rsidRPr="00E22B3E" w:rsidRDefault="005D3AAC" w:rsidP="00D3216C">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sidRPr="00E22B3E">
              <w:rPr>
                <w:rFonts w:ascii="Times New Roman" w:hAnsi="Times New Roman" w:cs="Times New Roman"/>
                <w:color w:val="000000"/>
                <w:sz w:val="24"/>
                <w:szCs w:val="24"/>
              </w:rPr>
              <w:t>Рычаги первого и второго рода. Железнодорожный переезд</w:t>
            </w:r>
          </w:p>
        </w:tc>
        <w:tc>
          <w:tcPr>
            <w:tcW w:w="1559" w:type="dxa"/>
            <w:tcBorders>
              <w:top w:val="single" w:sz="4" w:space="0" w:color="000000"/>
              <w:left w:val="single" w:sz="4" w:space="0" w:color="auto"/>
              <w:bottom w:val="single" w:sz="4" w:space="0" w:color="000000"/>
              <w:right w:val="single" w:sz="4" w:space="0" w:color="auto"/>
            </w:tcBorders>
            <w:shd w:val="clear" w:color="auto" w:fill="auto"/>
          </w:tcPr>
          <w:p w14:paraId="645DD9E0" w14:textId="4887CC65" w:rsidR="005D3AAC" w:rsidRPr="00E22B3E" w:rsidRDefault="00704CBE" w:rsidP="00D3216C">
            <w:pPr>
              <w:spacing w:after="0"/>
              <w:ind w:right="-157"/>
              <w:jc w:val="center"/>
              <w:rPr>
                <w:rFonts w:ascii="Times New Roman" w:hAnsi="Times New Roman" w:cs="Times New Roman"/>
                <w:sz w:val="24"/>
                <w:szCs w:val="24"/>
              </w:rPr>
            </w:pPr>
            <w:r w:rsidRPr="00E22B3E">
              <w:rPr>
                <w:rFonts w:ascii="Times New Roman" w:hAnsi="Times New Roman" w:cs="Times New Roman"/>
                <w:sz w:val="24"/>
                <w:szCs w:val="24"/>
              </w:rPr>
              <w:t>1</w:t>
            </w:r>
          </w:p>
        </w:tc>
        <w:tc>
          <w:tcPr>
            <w:tcW w:w="1559" w:type="dxa"/>
            <w:tcBorders>
              <w:top w:val="single" w:sz="4" w:space="0" w:color="000000"/>
              <w:left w:val="single" w:sz="4" w:space="0" w:color="auto"/>
              <w:bottom w:val="single" w:sz="4" w:space="0" w:color="000000"/>
              <w:right w:val="single" w:sz="4" w:space="0" w:color="auto"/>
            </w:tcBorders>
          </w:tcPr>
          <w:p w14:paraId="24070E93" w14:textId="1CB91756" w:rsidR="005D3AAC" w:rsidRPr="00E22B3E" w:rsidRDefault="00704CBE" w:rsidP="00D3216C">
            <w:pPr>
              <w:spacing w:after="0"/>
              <w:ind w:right="-157"/>
              <w:jc w:val="center"/>
              <w:rPr>
                <w:rFonts w:ascii="Times New Roman" w:hAnsi="Times New Roman" w:cs="Times New Roman"/>
                <w:sz w:val="24"/>
                <w:szCs w:val="24"/>
              </w:rPr>
            </w:pPr>
            <w:r w:rsidRPr="00E22B3E">
              <w:rPr>
                <w:rFonts w:ascii="Times New Roman" w:hAnsi="Times New Roman" w:cs="Times New Roman"/>
                <w:sz w:val="24"/>
                <w:szCs w:val="24"/>
              </w:rPr>
              <w:t>1</w:t>
            </w:r>
          </w:p>
        </w:tc>
      </w:tr>
      <w:tr w:rsidR="005D3AAC" w:rsidRPr="00E22B3E" w14:paraId="6BDCF288" w14:textId="3DC6F285" w:rsidTr="005D3AAC">
        <w:tc>
          <w:tcPr>
            <w:tcW w:w="709" w:type="dxa"/>
            <w:tcBorders>
              <w:top w:val="single" w:sz="4" w:space="0" w:color="000000"/>
              <w:left w:val="single" w:sz="4" w:space="0" w:color="000000"/>
              <w:bottom w:val="single" w:sz="4" w:space="0" w:color="000000"/>
            </w:tcBorders>
            <w:shd w:val="clear" w:color="auto" w:fill="auto"/>
            <w:vAlign w:val="center"/>
          </w:tcPr>
          <w:p w14:paraId="744982A6" w14:textId="4AC6B86A" w:rsidR="005D3AAC" w:rsidRPr="00E22B3E" w:rsidRDefault="00E22B3E" w:rsidP="00D3216C">
            <w:pPr>
              <w:spacing w:after="0"/>
              <w:jc w:val="center"/>
              <w:rPr>
                <w:rFonts w:ascii="Times New Roman" w:hAnsi="Times New Roman" w:cs="Times New Roman"/>
                <w:sz w:val="24"/>
                <w:szCs w:val="24"/>
              </w:rPr>
            </w:pPr>
            <w:r>
              <w:rPr>
                <w:rFonts w:ascii="Times New Roman" w:hAnsi="Times New Roman" w:cs="Times New Roman"/>
                <w:sz w:val="24"/>
                <w:szCs w:val="24"/>
              </w:rPr>
              <w:t>22</w:t>
            </w:r>
          </w:p>
        </w:tc>
        <w:tc>
          <w:tcPr>
            <w:tcW w:w="992" w:type="dxa"/>
            <w:tcBorders>
              <w:top w:val="single" w:sz="4" w:space="0" w:color="000000"/>
              <w:left w:val="single" w:sz="4" w:space="0" w:color="000000"/>
              <w:bottom w:val="single" w:sz="4" w:space="0" w:color="000000"/>
            </w:tcBorders>
            <w:shd w:val="clear" w:color="auto" w:fill="auto"/>
          </w:tcPr>
          <w:p w14:paraId="43261DCE" w14:textId="77777777" w:rsidR="005D3AAC" w:rsidRPr="00E22B3E" w:rsidRDefault="005D3AAC" w:rsidP="00D3216C">
            <w:pPr>
              <w:keepNext/>
              <w:tabs>
                <w:tab w:val="num" w:pos="0"/>
              </w:tabs>
              <w:spacing w:after="0" w:line="240" w:lineRule="auto"/>
              <w:jc w:val="center"/>
              <w:outlineLvl w:val="5"/>
              <w:rPr>
                <w:rFonts w:ascii="Times New Roman" w:eastAsia="Times New Roman" w:hAnsi="Times New Roman" w:cs="Times New Roman"/>
                <w:sz w:val="24"/>
                <w:szCs w:val="24"/>
                <w:lang w:eastAsia="zh-CN"/>
              </w:rPr>
            </w:pPr>
          </w:p>
        </w:tc>
        <w:tc>
          <w:tcPr>
            <w:tcW w:w="5949" w:type="dxa"/>
            <w:tcBorders>
              <w:top w:val="single" w:sz="4" w:space="0" w:color="000000"/>
              <w:left w:val="single" w:sz="4" w:space="0" w:color="000000"/>
              <w:bottom w:val="single" w:sz="4" w:space="0" w:color="000000"/>
              <w:right w:val="single" w:sz="4" w:space="0" w:color="auto"/>
            </w:tcBorders>
            <w:shd w:val="clear" w:color="auto" w:fill="auto"/>
          </w:tcPr>
          <w:p w14:paraId="28523949" w14:textId="16E0307A" w:rsidR="005D3AAC" w:rsidRPr="00E22B3E" w:rsidRDefault="005D3AAC" w:rsidP="00D3216C">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sidRPr="00E22B3E">
              <w:rPr>
                <w:rFonts w:ascii="Times New Roman" w:hAnsi="Times New Roman" w:cs="Times New Roman"/>
                <w:color w:val="000000"/>
                <w:sz w:val="24"/>
                <w:szCs w:val="24"/>
              </w:rPr>
              <w:t>Рычаг первого рода. Весы, колодец, качели.</w:t>
            </w:r>
          </w:p>
        </w:tc>
        <w:tc>
          <w:tcPr>
            <w:tcW w:w="1559" w:type="dxa"/>
            <w:tcBorders>
              <w:top w:val="single" w:sz="4" w:space="0" w:color="000000"/>
              <w:left w:val="single" w:sz="4" w:space="0" w:color="auto"/>
              <w:bottom w:val="single" w:sz="4" w:space="0" w:color="000000"/>
              <w:right w:val="single" w:sz="4" w:space="0" w:color="auto"/>
            </w:tcBorders>
            <w:shd w:val="clear" w:color="auto" w:fill="auto"/>
          </w:tcPr>
          <w:p w14:paraId="756C6A00" w14:textId="3CEA76AC" w:rsidR="005D3AAC" w:rsidRPr="00E22B3E" w:rsidRDefault="00704CBE" w:rsidP="00D3216C">
            <w:pPr>
              <w:spacing w:after="0"/>
              <w:ind w:right="-157"/>
              <w:jc w:val="center"/>
              <w:rPr>
                <w:rFonts w:ascii="Times New Roman" w:hAnsi="Times New Roman" w:cs="Times New Roman"/>
                <w:sz w:val="24"/>
                <w:szCs w:val="24"/>
              </w:rPr>
            </w:pPr>
            <w:r w:rsidRPr="00E22B3E">
              <w:rPr>
                <w:rFonts w:ascii="Times New Roman" w:hAnsi="Times New Roman" w:cs="Times New Roman"/>
                <w:sz w:val="24"/>
                <w:szCs w:val="24"/>
              </w:rPr>
              <w:t>1</w:t>
            </w:r>
          </w:p>
        </w:tc>
        <w:tc>
          <w:tcPr>
            <w:tcW w:w="1559" w:type="dxa"/>
            <w:tcBorders>
              <w:top w:val="single" w:sz="4" w:space="0" w:color="000000"/>
              <w:left w:val="single" w:sz="4" w:space="0" w:color="auto"/>
              <w:bottom w:val="single" w:sz="4" w:space="0" w:color="000000"/>
              <w:right w:val="single" w:sz="4" w:space="0" w:color="auto"/>
            </w:tcBorders>
          </w:tcPr>
          <w:p w14:paraId="1452BF59" w14:textId="09D77111" w:rsidR="005D3AAC" w:rsidRPr="00E22B3E" w:rsidRDefault="00704CBE" w:rsidP="00D3216C">
            <w:pPr>
              <w:spacing w:after="0"/>
              <w:ind w:right="-157"/>
              <w:jc w:val="center"/>
              <w:rPr>
                <w:rFonts w:ascii="Times New Roman" w:hAnsi="Times New Roman" w:cs="Times New Roman"/>
                <w:sz w:val="24"/>
                <w:szCs w:val="24"/>
              </w:rPr>
            </w:pPr>
            <w:r w:rsidRPr="00E22B3E">
              <w:rPr>
                <w:rFonts w:ascii="Times New Roman" w:hAnsi="Times New Roman" w:cs="Times New Roman"/>
                <w:sz w:val="24"/>
                <w:szCs w:val="24"/>
              </w:rPr>
              <w:t>1</w:t>
            </w:r>
          </w:p>
        </w:tc>
      </w:tr>
      <w:tr w:rsidR="005D3AAC" w:rsidRPr="00E22B3E" w14:paraId="2CF9E62A" w14:textId="45836371" w:rsidTr="005D3AAC">
        <w:tc>
          <w:tcPr>
            <w:tcW w:w="709" w:type="dxa"/>
            <w:tcBorders>
              <w:top w:val="single" w:sz="4" w:space="0" w:color="000000"/>
              <w:left w:val="single" w:sz="4" w:space="0" w:color="000000"/>
              <w:bottom w:val="single" w:sz="4" w:space="0" w:color="000000"/>
            </w:tcBorders>
            <w:shd w:val="clear" w:color="auto" w:fill="auto"/>
            <w:vAlign w:val="center"/>
          </w:tcPr>
          <w:p w14:paraId="0BEF7F6F" w14:textId="6A5702C3" w:rsidR="005D3AAC" w:rsidRPr="00E22B3E" w:rsidRDefault="00E22B3E" w:rsidP="00D3216C">
            <w:pPr>
              <w:spacing w:after="0"/>
              <w:jc w:val="center"/>
              <w:rPr>
                <w:rFonts w:ascii="Times New Roman" w:hAnsi="Times New Roman" w:cs="Times New Roman"/>
                <w:sz w:val="24"/>
                <w:szCs w:val="24"/>
              </w:rPr>
            </w:pPr>
            <w:r>
              <w:rPr>
                <w:rFonts w:ascii="Times New Roman" w:hAnsi="Times New Roman" w:cs="Times New Roman"/>
                <w:sz w:val="24"/>
                <w:szCs w:val="24"/>
              </w:rPr>
              <w:t>23</w:t>
            </w:r>
          </w:p>
        </w:tc>
        <w:tc>
          <w:tcPr>
            <w:tcW w:w="992" w:type="dxa"/>
            <w:tcBorders>
              <w:top w:val="single" w:sz="4" w:space="0" w:color="000000"/>
              <w:left w:val="single" w:sz="4" w:space="0" w:color="000000"/>
              <w:bottom w:val="single" w:sz="4" w:space="0" w:color="000000"/>
            </w:tcBorders>
            <w:shd w:val="clear" w:color="auto" w:fill="auto"/>
          </w:tcPr>
          <w:p w14:paraId="7DF87DF7" w14:textId="77777777" w:rsidR="005D3AAC" w:rsidRPr="00E22B3E" w:rsidRDefault="005D3AAC" w:rsidP="00D3216C">
            <w:pPr>
              <w:keepNext/>
              <w:tabs>
                <w:tab w:val="num" w:pos="0"/>
              </w:tabs>
              <w:spacing w:after="0" w:line="240" w:lineRule="auto"/>
              <w:jc w:val="center"/>
              <w:outlineLvl w:val="5"/>
              <w:rPr>
                <w:rFonts w:ascii="Times New Roman" w:eastAsia="Times New Roman" w:hAnsi="Times New Roman" w:cs="Times New Roman"/>
                <w:sz w:val="24"/>
                <w:szCs w:val="24"/>
                <w:lang w:eastAsia="zh-CN"/>
              </w:rPr>
            </w:pPr>
          </w:p>
        </w:tc>
        <w:tc>
          <w:tcPr>
            <w:tcW w:w="5949" w:type="dxa"/>
            <w:tcBorders>
              <w:top w:val="single" w:sz="4" w:space="0" w:color="000000"/>
              <w:left w:val="single" w:sz="4" w:space="0" w:color="000000"/>
              <w:bottom w:val="single" w:sz="4" w:space="0" w:color="000000"/>
              <w:right w:val="single" w:sz="4" w:space="0" w:color="auto"/>
            </w:tcBorders>
            <w:shd w:val="clear" w:color="auto" w:fill="auto"/>
          </w:tcPr>
          <w:p w14:paraId="41057939" w14:textId="57412CFF" w:rsidR="005D3AAC" w:rsidRPr="00E22B3E" w:rsidRDefault="005D3AAC" w:rsidP="00D3216C">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sidRPr="00E22B3E">
              <w:rPr>
                <w:rFonts w:ascii="Times New Roman" w:hAnsi="Times New Roman" w:cs="Times New Roman"/>
                <w:color w:val="000000"/>
                <w:sz w:val="24"/>
                <w:szCs w:val="24"/>
              </w:rPr>
              <w:t>Кулисные механизмы. Ящерица.</w:t>
            </w:r>
          </w:p>
        </w:tc>
        <w:tc>
          <w:tcPr>
            <w:tcW w:w="1559" w:type="dxa"/>
            <w:tcBorders>
              <w:top w:val="single" w:sz="4" w:space="0" w:color="000000"/>
              <w:left w:val="single" w:sz="4" w:space="0" w:color="auto"/>
              <w:bottom w:val="single" w:sz="4" w:space="0" w:color="000000"/>
              <w:right w:val="single" w:sz="4" w:space="0" w:color="auto"/>
            </w:tcBorders>
            <w:shd w:val="clear" w:color="auto" w:fill="auto"/>
          </w:tcPr>
          <w:p w14:paraId="0A08495D" w14:textId="078F7F25" w:rsidR="005D3AAC" w:rsidRPr="00E22B3E" w:rsidRDefault="005D3AAC" w:rsidP="00D3216C">
            <w:pPr>
              <w:spacing w:after="0"/>
              <w:ind w:right="-157"/>
              <w:jc w:val="center"/>
              <w:rPr>
                <w:rFonts w:ascii="Times New Roman" w:hAnsi="Times New Roman" w:cs="Times New Roman"/>
                <w:sz w:val="24"/>
                <w:szCs w:val="24"/>
              </w:rPr>
            </w:pPr>
          </w:p>
        </w:tc>
        <w:tc>
          <w:tcPr>
            <w:tcW w:w="1559" w:type="dxa"/>
            <w:tcBorders>
              <w:top w:val="single" w:sz="4" w:space="0" w:color="000000"/>
              <w:left w:val="single" w:sz="4" w:space="0" w:color="auto"/>
              <w:bottom w:val="single" w:sz="4" w:space="0" w:color="000000"/>
              <w:right w:val="single" w:sz="4" w:space="0" w:color="auto"/>
            </w:tcBorders>
          </w:tcPr>
          <w:p w14:paraId="5C8AC309" w14:textId="270D6943" w:rsidR="005D3AAC" w:rsidRPr="00E22B3E" w:rsidRDefault="00704CBE" w:rsidP="00D3216C">
            <w:pPr>
              <w:spacing w:after="0"/>
              <w:ind w:right="-157"/>
              <w:jc w:val="center"/>
              <w:rPr>
                <w:rFonts w:ascii="Times New Roman" w:hAnsi="Times New Roman" w:cs="Times New Roman"/>
                <w:sz w:val="24"/>
                <w:szCs w:val="24"/>
              </w:rPr>
            </w:pPr>
            <w:r w:rsidRPr="00E22B3E">
              <w:rPr>
                <w:rFonts w:ascii="Times New Roman" w:hAnsi="Times New Roman" w:cs="Times New Roman"/>
                <w:sz w:val="24"/>
                <w:szCs w:val="24"/>
              </w:rPr>
              <w:t>2</w:t>
            </w:r>
          </w:p>
        </w:tc>
      </w:tr>
      <w:tr w:rsidR="005D3AAC" w:rsidRPr="00E22B3E" w14:paraId="4BA1B2EE" w14:textId="52691A11" w:rsidTr="005D3AAC">
        <w:tc>
          <w:tcPr>
            <w:tcW w:w="709" w:type="dxa"/>
            <w:tcBorders>
              <w:top w:val="single" w:sz="4" w:space="0" w:color="000000"/>
              <w:left w:val="single" w:sz="4" w:space="0" w:color="000000"/>
              <w:bottom w:val="single" w:sz="4" w:space="0" w:color="000000"/>
            </w:tcBorders>
            <w:shd w:val="clear" w:color="auto" w:fill="auto"/>
            <w:vAlign w:val="center"/>
          </w:tcPr>
          <w:p w14:paraId="18F3F4BA" w14:textId="760A85A6" w:rsidR="005D3AAC" w:rsidRPr="00E22B3E" w:rsidRDefault="00E22B3E" w:rsidP="00D3216C">
            <w:pPr>
              <w:spacing w:after="0"/>
              <w:jc w:val="center"/>
              <w:rPr>
                <w:rFonts w:ascii="Times New Roman" w:hAnsi="Times New Roman" w:cs="Times New Roman"/>
                <w:sz w:val="24"/>
                <w:szCs w:val="24"/>
              </w:rPr>
            </w:pPr>
            <w:r>
              <w:rPr>
                <w:rFonts w:ascii="Times New Roman" w:hAnsi="Times New Roman" w:cs="Times New Roman"/>
                <w:sz w:val="24"/>
                <w:szCs w:val="24"/>
              </w:rPr>
              <w:t>24</w:t>
            </w:r>
          </w:p>
        </w:tc>
        <w:tc>
          <w:tcPr>
            <w:tcW w:w="992" w:type="dxa"/>
            <w:tcBorders>
              <w:top w:val="single" w:sz="4" w:space="0" w:color="000000"/>
              <w:left w:val="single" w:sz="4" w:space="0" w:color="000000"/>
              <w:bottom w:val="single" w:sz="4" w:space="0" w:color="000000"/>
            </w:tcBorders>
            <w:shd w:val="clear" w:color="auto" w:fill="auto"/>
          </w:tcPr>
          <w:p w14:paraId="62003638" w14:textId="77777777" w:rsidR="005D3AAC" w:rsidRPr="00E22B3E" w:rsidRDefault="005D3AAC" w:rsidP="00D3216C">
            <w:pPr>
              <w:keepNext/>
              <w:tabs>
                <w:tab w:val="num" w:pos="0"/>
              </w:tabs>
              <w:spacing w:after="0" w:line="240" w:lineRule="auto"/>
              <w:jc w:val="center"/>
              <w:outlineLvl w:val="5"/>
              <w:rPr>
                <w:rFonts w:ascii="Times New Roman" w:eastAsia="Times New Roman" w:hAnsi="Times New Roman" w:cs="Times New Roman"/>
                <w:sz w:val="24"/>
                <w:szCs w:val="24"/>
                <w:lang w:eastAsia="zh-CN"/>
              </w:rPr>
            </w:pPr>
          </w:p>
        </w:tc>
        <w:tc>
          <w:tcPr>
            <w:tcW w:w="5949" w:type="dxa"/>
            <w:tcBorders>
              <w:top w:val="single" w:sz="4" w:space="0" w:color="000000"/>
              <w:left w:val="single" w:sz="4" w:space="0" w:color="000000"/>
              <w:bottom w:val="single" w:sz="4" w:space="0" w:color="000000"/>
              <w:right w:val="single" w:sz="4" w:space="0" w:color="auto"/>
            </w:tcBorders>
            <w:shd w:val="clear" w:color="auto" w:fill="auto"/>
          </w:tcPr>
          <w:p w14:paraId="3D2CFA74" w14:textId="076DF692" w:rsidR="005D3AAC" w:rsidRPr="00E22B3E" w:rsidRDefault="005D3AAC" w:rsidP="00D3216C">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sidRPr="00E22B3E">
              <w:rPr>
                <w:rFonts w:ascii="Times New Roman" w:hAnsi="Times New Roman" w:cs="Times New Roman"/>
                <w:color w:val="000000"/>
                <w:sz w:val="24"/>
                <w:szCs w:val="24"/>
              </w:rPr>
              <w:t>Рычаги. Проект 1. Ящик инструментов.</w:t>
            </w:r>
          </w:p>
        </w:tc>
        <w:tc>
          <w:tcPr>
            <w:tcW w:w="1559" w:type="dxa"/>
            <w:tcBorders>
              <w:top w:val="single" w:sz="4" w:space="0" w:color="000000"/>
              <w:left w:val="single" w:sz="4" w:space="0" w:color="auto"/>
              <w:bottom w:val="single" w:sz="4" w:space="0" w:color="000000"/>
              <w:right w:val="single" w:sz="4" w:space="0" w:color="auto"/>
            </w:tcBorders>
            <w:shd w:val="clear" w:color="auto" w:fill="auto"/>
          </w:tcPr>
          <w:p w14:paraId="01911481" w14:textId="69FDFFFD" w:rsidR="005D3AAC" w:rsidRPr="00E22B3E" w:rsidRDefault="005D3AAC" w:rsidP="00D3216C">
            <w:pPr>
              <w:spacing w:after="0"/>
              <w:ind w:right="-157"/>
              <w:jc w:val="center"/>
              <w:rPr>
                <w:rFonts w:ascii="Times New Roman" w:hAnsi="Times New Roman" w:cs="Times New Roman"/>
                <w:sz w:val="24"/>
                <w:szCs w:val="24"/>
              </w:rPr>
            </w:pPr>
          </w:p>
        </w:tc>
        <w:tc>
          <w:tcPr>
            <w:tcW w:w="1559" w:type="dxa"/>
            <w:tcBorders>
              <w:top w:val="single" w:sz="4" w:space="0" w:color="000000"/>
              <w:left w:val="single" w:sz="4" w:space="0" w:color="auto"/>
              <w:bottom w:val="single" w:sz="4" w:space="0" w:color="000000"/>
              <w:right w:val="single" w:sz="4" w:space="0" w:color="auto"/>
            </w:tcBorders>
          </w:tcPr>
          <w:p w14:paraId="2519EA4D" w14:textId="50527CED" w:rsidR="005D3AAC" w:rsidRPr="00E22B3E" w:rsidRDefault="00704CBE" w:rsidP="00D3216C">
            <w:pPr>
              <w:spacing w:after="0"/>
              <w:ind w:right="-157"/>
              <w:jc w:val="center"/>
              <w:rPr>
                <w:rFonts w:ascii="Times New Roman" w:hAnsi="Times New Roman" w:cs="Times New Roman"/>
                <w:sz w:val="24"/>
                <w:szCs w:val="24"/>
              </w:rPr>
            </w:pPr>
            <w:r w:rsidRPr="00E22B3E">
              <w:rPr>
                <w:rFonts w:ascii="Times New Roman" w:hAnsi="Times New Roman" w:cs="Times New Roman"/>
                <w:sz w:val="24"/>
                <w:szCs w:val="24"/>
              </w:rPr>
              <w:t>2</w:t>
            </w:r>
          </w:p>
        </w:tc>
      </w:tr>
      <w:tr w:rsidR="005D3AAC" w:rsidRPr="00E22B3E" w14:paraId="7F356DDA" w14:textId="6E3E4391" w:rsidTr="005D3AAC">
        <w:tc>
          <w:tcPr>
            <w:tcW w:w="709" w:type="dxa"/>
            <w:tcBorders>
              <w:top w:val="single" w:sz="4" w:space="0" w:color="000000"/>
              <w:left w:val="single" w:sz="4" w:space="0" w:color="000000"/>
              <w:bottom w:val="single" w:sz="4" w:space="0" w:color="000000"/>
            </w:tcBorders>
            <w:shd w:val="clear" w:color="auto" w:fill="auto"/>
            <w:vAlign w:val="center"/>
          </w:tcPr>
          <w:p w14:paraId="64777167" w14:textId="435FA7F1" w:rsidR="005D3AAC" w:rsidRPr="00E22B3E" w:rsidRDefault="00E22B3E" w:rsidP="00D3216C">
            <w:pPr>
              <w:spacing w:after="0"/>
              <w:jc w:val="center"/>
              <w:rPr>
                <w:rFonts w:ascii="Times New Roman" w:hAnsi="Times New Roman" w:cs="Times New Roman"/>
                <w:sz w:val="24"/>
                <w:szCs w:val="24"/>
              </w:rPr>
            </w:pPr>
            <w:r>
              <w:rPr>
                <w:rFonts w:ascii="Times New Roman" w:hAnsi="Times New Roman" w:cs="Times New Roman"/>
                <w:sz w:val="24"/>
                <w:szCs w:val="24"/>
              </w:rPr>
              <w:t>25</w:t>
            </w:r>
          </w:p>
        </w:tc>
        <w:tc>
          <w:tcPr>
            <w:tcW w:w="992" w:type="dxa"/>
            <w:tcBorders>
              <w:top w:val="single" w:sz="4" w:space="0" w:color="000000"/>
              <w:left w:val="single" w:sz="4" w:space="0" w:color="000000"/>
              <w:bottom w:val="single" w:sz="4" w:space="0" w:color="000000"/>
            </w:tcBorders>
            <w:shd w:val="clear" w:color="auto" w:fill="auto"/>
          </w:tcPr>
          <w:p w14:paraId="554661C2" w14:textId="77777777" w:rsidR="005D3AAC" w:rsidRPr="00E22B3E" w:rsidRDefault="005D3AAC" w:rsidP="00D3216C">
            <w:pPr>
              <w:keepNext/>
              <w:tabs>
                <w:tab w:val="num" w:pos="0"/>
              </w:tabs>
              <w:spacing w:after="0" w:line="240" w:lineRule="auto"/>
              <w:jc w:val="center"/>
              <w:outlineLvl w:val="5"/>
              <w:rPr>
                <w:rFonts w:ascii="Times New Roman" w:eastAsia="Times New Roman" w:hAnsi="Times New Roman" w:cs="Times New Roman"/>
                <w:sz w:val="24"/>
                <w:szCs w:val="24"/>
                <w:lang w:eastAsia="zh-CN"/>
              </w:rPr>
            </w:pPr>
          </w:p>
        </w:tc>
        <w:tc>
          <w:tcPr>
            <w:tcW w:w="5949" w:type="dxa"/>
            <w:tcBorders>
              <w:top w:val="single" w:sz="4" w:space="0" w:color="000000"/>
              <w:left w:val="single" w:sz="4" w:space="0" w:color="000000"/>
              <w:bottom w:val="single" w:sz="4" w:space="0" w:color="000000"/>
              <w:right w:val="single" w:sz="4" w:space="0" w:color="auto"/>
            </w:tcBorders>
            <w:shd w:val="clear" w:color="auto" w:fill="auto"/>
          </w:tcPr>
          <w:p w14:paraId="08212FD7" w14:textId="4033A964" w:rsidR="005D3AAC" w:rsidRPr="00E22B3E" w:rsidRDefault="005D3AAC" w:rsidP="00D3216C">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sidRPr="00E22B3E">
              <w:rPr>
                <w:rFonts w:ascii="Times New Roman" w:hAnsi="Times New Roman" w:cs="Times New Roman"/>
                <w:color w:val="000000"/>
                <w:sz w:val="24"/>
                <w:szCs w:val="24"/>
              </w:rPr>
              <w:t xml:space="preserve">Прямолинейная зубчатая передача. </w:t>
            </w:r>
            <w:proofErr w:type="spellStart"/>
            <w:r w:rsidRPr="00E22B3E">
              <w:rPr>
                <w:rFonts w:ascii="Times New Roman" w:hAnsi="Times New Roman" w:cs="Times New Roman"/>
                <w:color w:val="000000"/>
                <w:sz w:val="24"/>
                <w:szCs w:val="24"/>
              </w:rPr>
              <w:t>Шуруповерт</w:t>
            </w:r>
            <w:proofErr w:type="spellEnd"/>
            <w:r w:rsidRPr="00E22B3E">
              <w:rPr>
                <w:rFonts w:ascii="Times New Roman" w:hAnsi="Times New Roman" w:cs="Times New Roman"/>
                <w:color w:val="000000"/>
                <w:sz w:val="24"/>
                <w:szCs w:val="24"/>
              </w:rPr>
              <w:t>.</w:t>
            </w:r>
          </w:p>
        </w:tc>
        <w:tc>
          <w:tcPr>
            <w:tcW w:w="1559" w:type="dxa"/>
            <w:tcBorders>
              <w:top w:val="single" w:sz="4" w:space="0" w:color="000000"/>
              <w:left w:val="single" w:sz="4" w:space="0" w:color="auto"/>
              <w:bottom w:val="single" w:sz="4" w:space="0" w:color="000000"/>
              <w:right w:val="single" w:sz="4" w:space="0" w:color="auto"/>
            </w:tcBorders>
            <w:shd w:val="clear" w:color="auto" w:fill="auto"/>
          </w:tcPr>
          <w:p w14:paraId="7C34EED8" w14:textId="40434115" w:rsidR="005D3AAC" w:rsidRPr="00E22B3E" w:rsidRDefault="005D3AAC" w:rsidP="00D3216C">
            <w:pPr>
              <w:spacing w:after="0"/>
              <w:ind w:right="-157"/>
              <w:jc w:val="center"/>
              <w:rPr>
                <w:rFonts w:ascii="Times New Roman" w:hAnsi="Times New Roman" w:cs="Times New Roman"/>
                <w:sz w:val="24"/>
                <w:szCs w:val="24"/>
              </w:rPr>
            </w:pPr>
          </w:p>
        </w:tc>
        <w:tc>
          <w:tcPr>
            <w:tcW w:w="1559" w:type="dxa"/>
            <w:tcBorders>
              <w:top w:val="single" w:sz="4" w:space="0" w:color="000000"/>
              <w:left w:val="single" w:sz="4" w:space="0" w:color="auto"/>
              <w:bottom w:val="single" w:sz="4" w:space="0" w:color="000000"/>
              <w:right w:val="single" w:sz="4" w:space="0" w:color="auto"/>
            </w:tcBorders>
          </w:tcPr>
          <w:p w14:paraId="65B30956" w14:textId="6F249892" w:rsidR="005D3AAC" w:rsidRPr="00E22B3E" w:rsidRDefault="00704CBE" w:rsidP="00D3216C">
            <w:pPr>
              <w:spacing w:after="0"/>
              <w:ind w:right="-157"/>
              <w:jc w:val="center"/>
              <w:rPr>
                <w:rFonts w:ascii="Times New Roman" w:hAnsi="Times New Roman" w:cs="Times New Roman"/>
                <w:sz w:val="24"/>
                <w:szCs w:val="24"/>
              </w:rPr>
            </w:pPr>
            <w:r w:rsidRPr="00E22B3E">
              <w:rPr>
                <w:rFonts w:ascii="Times New Roman" w:hAnsi="Times New Roman" w:cs="Times New Roman"/>
                <w:sz w:val="24"/>
                <w:szCs w:val="24"/>
              </w:rPr>
              <w:t>2</w:t>
            </w:r>
          </w:p>
        </w:tc>
      </w:tr>
      <w:tr w:rsidR="005D3AAC" w:rsidRPr="00E22B3E" w14:paraId="22EA4077" w14:textId="207A053B" w:rsidTr="005D3AAC">
        <w:tc>
          <w:tcPr>
            <w:tcW w:w="709" w:type="dxa"/>
            <w:tcBorders>
              <w:top w:val="single" w:sz="4" w:space="0" w:color="000000"/>
              <w:left w:val="single" w:sz="4" w:space="0" w:color="000000"/>
              <w:bottom w:val="single" w:sz="4" w:space="0" w:color="000000"/>
            </w:tcBorders>
            <w:shd w:val="clear" w:color="auto" w:fill="auto"/>
            <w:vAlign w:val="center"/>
          </w:tcPr>
          <w:p w14:paraId="10C1E57C" w14:textId="01A12789" w:rsidR="005D3AAC" w:rsidRPr="00E22B3E" w:rsidRDefault="00E22B3E" w:rsidP="00D3216C">
            <w:pPr>
              <w:spacing w:after="0"/>
              <w:jc w:val="center"/>
              <w:rPr>
                <w:rFonts w:ascii="Times New Roman" w:hAnsi="Times New Roman" w:cs="Times New Roman"/>
                <w:sz w:val="24"/>
                <w:szCs w:val="24"/>
              </w:rPr>
            </w:pPr>
            <w:r>
              <w:rPr>
                <w:rFonts w:ascii="Times New Roman" w:hAnsi="Times New Roman" w:cs="Times New Roman"/>
                <w:sz w:val="24"/>
                <w:szCs w:val="24"/>
              </w:rPr>
              <w:t>26</w:t>
            </w:r>
          </w:p>
        </w:tc>
        <w:tc>
          <w:tcPr>
            <w:tcW w:w="992" w:type="dxa"/>
            <w:tcBorders>
              <w:top w:val="single" w:sz="4" w:space="0" w:color="000000"/>
              <w:left w:val="single" w:sz="4" w:space="0" w:color="000000"/>
              <w:bottom w:val="single" w:sz="4" w:space="0" w:color="000000"/>
            </w:tcBorders>
            <w:shd w:val="clear" w:color="auto" w:fill="auto"/>
          </w:tcPr>
          <w:p w14:paraId="798D76AC" w14:textId="77777777" w:rsidR="005D3AAC" w:rsidRPr="00E22B3E" w:rsidRDefault="005D3AAC" w:rsidP="00D3216C">
            <w:pPr>
              <w:keepNext/>
              <w:tabs>
                <w:tab w:val="num" w:pos="0"/>
              </w:tabs>
              <w:spacing w:after="0" w:line="240" w:lineRule="auto"/>
              <w:jc w:val="center"/>
              <w:outlineLvl w:val="5"/>
              <w:rPr>
                <w:rFonts w:ascii="Times New Roman" w:eastAsia="Times New Roman" w:hAnsi="Times New Roman" w:cs="Times New Roman"/>
                <w:sz w:val="24"/>
                <w:szCs w:val="24"/>
                <w:lang w:eastAsia="zh-CN"/>
              </w:rPr>
            </w:pPr>
          </w:p>
        </w:tc>
        <w:tc>
          <w:tcPr>
            <w:tcW w:w="5949" w:type="dxa"/>
            <w:tcBorders>
              <w:top w:val="single" w:sz="4" w:space="0" w:color="000000"/>
              <w:left w:val="single" w:sz="4" w:space="0" w:color="000000"/>
              <w:bottom w:val="single" w:sz="4" w:space="0" w:color="000000"/>
              <w:right w:val="single" w:sz="4" w:space="0" w:color="auto"/>
            </w:tcBorders>
            <w:shd w:val="clear" w:color="auto" w:fill="auto"/>
          </w:tcPr>
          <w:p w14:paraId="430EA044" w14:textId="37884678" w:rsidR="005D3AAC" w:rsidRPr="00E22B3E" w:rsidRDefault="005D3AAC" w:rsidP="00D3216C">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sidRPr="00E22B3E">
              <w:rPr>
                <w:rFonts w:ascii="Times New Roman" w:hAnsi="Times New Roman" w:cs="Times New Roman"/>
                <w:color w:val="000000"/>
                <w:sz w:val="24"/>
                <w:szCs w:val="24"/>
              </w:rPr>
              <w:t>Коронная зубчатая передача. Карусель.</w:t>
            </w:r>
          </w:p>
        </w:tc>
        <w:tc>
          <w:tcPr>
            <w:tcW w:w="1559" w:type="dxa"/>
            <w:tcBorders>
              <w:top w:val="single" w:sz="4" w:space="0" w:color="000000"/>
              <w:left w:val="single" w:sz="4" w:space="0" w:color="auto"/>
              <w:bottom w:val="single" w:sz="4" w:space="0" w:color="000000"/>
              <w:right w:val="single" w:sz="4" w:space="0" w:color="auto"/>
            </w:tcBorders>
            <w:shd w:val="clear" w:color="auto" w:fill="auto"/>
          </w:tcPr>
          <w:p w14:paraId="23272D3E" w14:textId="2CE3F3A0" w:rsidR="005D3AAC" w:rsidRPr="00E22B3E" w:rsidRDefault="005D3AAC" w:rsidP="00D3216C">
            <w:pPr>
              <w:spacing w:after="0"/>
              <w:ind w:right="-157"/>
              <w:jc w:val="center"/>
              <w:rPr>
                <w:rFonts w:ascii="Times New Roman" w:hAnsi="Times New Roman" w:cs="Times New Roman"/>
                <w:sz w:val="24"/>
                <w:szCs w:val="24"/>
              </w:rPr>
            </w:pPr>
          </w:p>
        </w:tc>
        <w:tc>
          <w:tcPr>
            <w:tcW w:w="1559" w:type="dxa"/>
            <w:tcBorders>
              <w:top w:val="single" w:sz="4" w:space="0" w:color="000000"/>
              <w:left w:val="single" w:sz="4" w:space="0" w:color="auto"/>
              <w:bottom w:val="single" w:sz="4" w:space="0" w:color="000000"/>
              <w:right w:val="single" w:sz="4" w:space="0" w:color="auto"/>
            </w:tcBorders>
          </w:tcPr>
          <w:p w14:paraId="04276BDF" w14:textId="4005F98C" w:rsidR="005D3AAC" w:rsidRPr="00E22B3E" w:rsidRDefault="00704CBE" w:rsidP="00D3216C">
            <w:pPr>
              <w:spacing w:after="0"/>
              <w:ind w:right="-157"/>
              <w:jc w:val="center"/>
              <w:rPr>
                <w:rFonts w:ascii="Times New Roman" w:hAnsi="Times New Roman" w:cs="Times New Roman"/>
                <w:sz w:val="24"/>
                <w:szCs w:val="24"/>
              </w:rPr>
            </w:pPr>
            <w:r w:rsidRPr="00E22B3E">
              <w:rPr>
                <w:rFonts w:ascii="Times New Roman" w:hAnsi="Times New Roman" w:cs="Times New Roman"/>
                <w:sz w:val="24"/>
                <w:szCs w:val="24"/>
              </w:rPr>
              <w:t>2</w:t>
            </w:r>
          </w:p>
        </w:tc>
      </w:tr>
      <w:tr w:rsidR="005D3AAC" w:rsidRPr="00E22B3E" w14:paraId="61948306" w14:textId="77620FC4" w:rsidTr="005D3AAC">
        <w:tc>
          <w:tcPr>
            <w:tcW w:w="709" w:type="dxa"/>
            <w:tcBorders>
              <w:top w:val="single" w:sz="4" w:space="0" w:color="000000"/>
              <w:left w:val="single" w:sz="4" w:space="0" w:color="000000"/>
              <w:bottom w:val="single" w:sz="4" w:space="0" w:color="000000"/>
            </w:tcBorders>
            <w:shd w:val="clear" w:color="auto" w:fill="auto"/>
            <w:vAlign w:val="center"/>
          </w:tcPr>
          <w:p w14:paraId="6B3C2B27" w14:textId="3C32539C" w:rsidR="005D3AAC" w:rsidRPr="00E22B3E" w:rsidRDefault="00E22B3E" w:rsidP="00D3216C">
            <w:pPr>
              <w:spacing w:after="0"/>
              <w:jc w:val="center"/>
              <w:rPr>
                <w:rFonts w:ascii="Times New Roman" w:hAnsi="Times New Roman" w:cs="Times New Roman"/>
                <w:sz w:val="24"/>
                <w:szCs w:val="24"/>
              </w:rPr>
            </w:pPr>
            <w:r>
              <w:rPr>
                <w:rFonts w:ascii="Times New Roman" w:hAnsi="Times New Roman" w:cs="Times New Roman"/>
                <w:sz w:val="24"/>
                <w:szCs w:val="24"/>
              </w:rPr>
              <w:t>27</w:t>
            </w:r>
          </w:p>
        </w:tc>
        <w:tc>
          <w:tcPr>
            <w:tcW w:w="992" w:type="dxa"/>
            <w:tcBorders>
              <w:top w:val="single" w:sz="4" w:space="0" w:color="000000"/>
              <w:left w:val="single" w:sz="4" w:space="0" w:color="000000"/>
              <w:bottom w:val="single" w:sz="4" w:space="0" w:color="000000"/>
            </w:tcBorders>
            <w:shd w:val="clear" w:color="auto" w:fill="auto"/>
          </w:tcPr>
          <w:p w14:paraId="7E505473" w14:textId="77777777" w:rsidR="005D3AAC" w:rsidRPr="00E22B3E" w:rsidRDefault="005D3AAC" w:rsidP="00D3216C">
            <w:pPr>
              <w:keepNext/>
              <w:tabs>
                <w:tab w:val="num" w:pos="0"/>
              </w:tabs>
              <w:spacing w:after="0" w:line="240" w:lineRule="auto"/>
              <w:jc w:val="center"/>
              <w:outlineLvl w:val="5"/>
              <w:rPr>
                <w:rFonts w:ascii="Times New Roman" w:eastAsia="Times New Roman" w:hAnsi="Times New Roman" w:cs="Times New Roman"/>
                <w:sz w:val="24"/>
                <w:szCs w:val="24"/>
                <w:lang w:eastAsia="zh-CN"/>
              </w:rPr>
            </w:pPr>
          </w:p>
        </w:tc>
        <w:tc>
          <w:tcPr>
            <w:tcW w:w="5949" w:type="dxa"/>
            <w:tcBorders>
              <w:top w:val="single" w:sz="4" w:space="0" w:color="000000"/>
              <w:left w:val="single" w:sz="4" w:space="0" w:color="000000"/>
              <w:bottom w:val="single" w:sz="4" w:space="0" w:color="000000"/>
              <w:right w:val="single" w:sz="4" w:space="0" w:color="auto"/>
            </w:tcBorders>
            <w:shd w:val="clear" w:color="auto" w:fill="auto"/>
          </w:tcPr>
          <w:p w14:paraId="6AC4C586" w14:textId="77261BCE" w:rsidR="005D3AAC" w:rsidRPr="00E22B3E" w:rsidRDefault="005D3AAC" w:rsidP="00D3216C">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sidRPr="00E22B3E">
              <w:rPr>
                <w:rFonts w:ascii="Times New Roman" w:hAnsi="Times New Roman" w:cs="Times New Roman"/>
                <w:color w:val="000000"/>
                <w:sz w:val="24"/>
                <w:szCs w:val="24"/>
              </w:rPr>
              <w:t>Коронная зубчатая передача. Тележка для попкорна.</w:t>
            </w:r>
          </w:p>
        </w:tc>
        <w:tc>
          <w:tcPr>
            <w:tcW w:w="1559" w:type="dxa"/>
            <w:tcBorders>
              <w:top w:val="single" w:sz="4" w:space="0" w:color="000000"/>
              <w:left w:val="single" w:sz="4" w:space="0" w:color="auto"/>
              <w:bottom w:val="single" w:sz="4" w:space="0" w:color="000000"/>
              <w:right w:val="single" w:sz="4" w:space="0" w:color="auto"/>
            </w:tcBorders>
            <w:shd w:val="clear" w:color="auto" w:fill="auto"/>
          </w:tcPr>
          <w:p w14:paraId="19DA885D" w14:textId="4F56C359" w:rsidR="005D3AAC" w:rsidRPr="00E22B3E" w:rsidRDefault="005D3AAC" w:rsidP="00D3216C">
            <w:pPr>
              <w:spacing w:after="0"/>
              <w:ind w:right="-157"/>
              <w:jc w:val="center"/>
              <w:rPr>
                <w:rFonts w:ascii="Times New Roman" w:hAnsi="Times New Roman" w:cs="Times New Roman"/>
                <w:sz w:val="24"/>
                <w:szCs w:val="24"/>
              </w:rPr>
            </w:pPr>
          </w:p>
        </w:tc>
        <w:tc>
          <w:tcPr>
            <w:tcW w:w="1559" w:type="dxa"/>
            <w:tcBorders>
              <w:top w:val="single" w:sz="4" w:space="0" w:color="000000"/>
              <w:left w:val="single" w:sz="4" w:space="0" w:color="auto"/>
              <w:bottom w:val="single" w:sz="4" w:space="0" w:color="000000"/>
              <w:right w:val="single" w:sz="4" w:space="0" w:color="auto"/>
            </w:tcBorders>
          </w:tcPr>
          <w:p w14:paraId="0803D688" w14:textId="4E9107C5" w:rsidR="005D3AAC" w:rsidRPr="00E22B3E" w:rsidRDefault="00704CBE" w:rsidP="00D3216C">
            <w:pPr>
              <w:spacing w:after="0"/>
              <w:ind w:right="-157"/>
              <w:jc w:val="center"/>
              <w:rPr>
                <w:rFonts w:ascii="Times New Roman" w:hAnsi="Times New Roman" w:cs="Times New Roman"/>
                <w:sz w:val="24"/>
                <w:szCs w:val="24"/>
              </w:rPr>
            </w:pPr>
            <w:r w:rsidRPr="00E22B3E">
              <w:rPr>
                <w:rFonts w:ascii="Times New Roman" w:hAnsi="Times New Roman" w:cs="Times New Roman"/>
                <w:sz w:val="24"/>
                <w:szCs w:val="24"/>
              </w:rPr>
              <w:t>2</w:t>
            </w:r>
          </w:p>
        </w:tc>
      </w:tr>
      <w:tr w:rsidR="005D3AAC" w:rsidRPr="00E22B3E" w14:paraId="6A1D114A" w14:textId="1649CA7E" w:rsidTr="005D3AAC">
        <w:tc>
          <w:tcPr>
            <w:tcW w:w="709" w:type="dxa"/>
            <w:tcBorders>
              <w:top w:val="single" w:sz="4" w:space="0" w:color="000000"/>
              <w:left w:val="single" w:sz="4" w:space="0" w:color="000000"/>
              <w:bottom w:val="single" w:sz="4" w:space="0" w:color="000000"/>
            </w:tcBorders>
            <w:shd w:val="clear" w:color="auto" w:fill="auto"/>
            <w:vAlign w:val="center"/>
          </w:tcPr>
          <w:p w14:paraId="7105E077" w14:textId="2C3BC7FE" w:rsidR="005D3AAC" w:rsidRPr="00E22B3E" w:rsidRDefault="00E22B3E" w:rsidP="00D3216C">
            <w:pPr>
              <w:spacing w:after="0"/>
              <w:jc w:val="center"/>
              <w:rPr>
                <w:rFonts w:ascii="Times New Roman" w:hAnsi="Times New Roman" w:cs="Times New Roman"/>
                <w:sz w:val="24"/>
                <w:szCs w:val="24"/>
              </w:rPr>
            </w:pPr>
            <w:r>
              <w:rPr>
                <w:rFonts w:ascii="Times New Roman" w:hAnsi="Times New Roman" w:cs="Times New Roman"/>
                <w:sz w:val="24"/>
                <w:szCs w:val="24"/>
              </w:rPr>
              <w:t>28</w:t>
            </w:r>
          </w:p>
        </w:tc>
        <w:tc>
          <w:tcPr>
            <w:tcW w:w="992" w:type="dxa"/>
            <w:tcBorders>
              <w:top w:val="single" w:sz="4" w:space="0" w:color="000000"/>
              <w:left w:val="single" w:sz="4" w:space="0" w:color="000000"/>
              <w:bottom w:val="single" w:sz="4" w:space="0" w:color="000000"/>
            </w:tcBorders>
            <w:shd w:val="clear" w:color="auto" w:fill="auto"/>
          </w:tcPr>
          <w:p w14:paraId="098123AE" w14:textId="77777777" w:rsidR="005D3AAC" w:rsidRPr="00E22B3E" w:rsidRDefault="005D3AAC" w:rsidP="00D3216C">
            <w:pPr>
              <w:keepNext/>
              <w:tabs>
                <w:tab w:val="num" w:pos="0"/>
              </w:tabs>
              <w:spacing w:after="0" w:line="240" w:lineRule="auto"/>
              <w:jc w:val="center"/>
              <w:outlineLvl w:val="5"/>
              <w:rPr>
                <w:rFonts w:ascii="Times New Roman" w:eastAsia="Times New Roman" w:hAnsi="Times New Roman" w:cs="Times New Roman"/>
                <w:sz w:val="24"/>
                <w:szCs w:val="24"/>
                <w:lang w:eastAsia="zh-CN"/>
              </w:rPr>
            </w:pPr>
          </w:p>
        </w:tc>
        <w:tc>
          <w:tcPr>
            <w:tcW w:w="5949" w:type="dxa"/>
            <w:tcBorders>
              <w:top w:val="single" w:sz="4" w:space="0" w:color="000000"/>
              <w:left w:val="single" w:sz="4" w:space="0" w:color="000000"/>
              <w:bottom w:val="single" w:sz="4" w:space="0" w:color="000000"/>
              <w:right w:val="single" w:sz="4" w:space="0" w:color="auto"/>
            </w:tcBorders>
            <w:shd w:val="clear" w:color="auto" w:fill="auto"/>
          </w:tcPr>
          <w:p w14:paraId="3A4273CC" w14:textId="50ADA169" w:rsidR="005D3AAC" w:rsidRPr="00E22B3E" w:rsidRDefault="005D3AAC" w:rsidP="00D3216C">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sidRPr="00E22B3E">
              <w:rPr>
                <w:rFonts w:ascii="Times New Roman" w:hAnsi="Times New Roman" w:cs="Times New Roman"/>
                <w:color w:val="000000"/>
                <w:sz w:val="24"/>
                <w:szCs w:val="24"/>
              </w:rPr>
              <w:t>Коронная зубчатая передача. Вертолет.</w:t>
            </w:r>
          </w:p>
        </w:tc>
        <w:tc>
          <w:tcPr>
            <w:tcW w:w="1559" w:type="dxa"/>
            <w:tcBorders>
              <w:top w:val="single" w:sz="4" w:space="0" w:color="000000"/>
              <w:left w:val="single" w:sz="4" w:space="0" w:color="auto"/>
              <w:bottom w:val="single" w:sz="4" w:space="0" w:color="000000"/>
              <w:right w:val="single" w:sz="4" w:space="0" w:color="auto"/>
            </w:tcBorders>
            <w:shd w:val="clear" w:color="auto" w:fill="auto"/>
          </w:tcPr>
          <w:p w14:paraId="22612BAF" w14:textId="7596980A" w:rsidR="005D3AAC" w:rsidRPr="00E22B3E" w:rsidRDefault="005D3AAC" w:rsidP="00D3216C">
            <w:pPr>
              <w:spacing w:after="0"/>
              <w:ind w:right="-157"/>
              <w:jc w:val="center"/>
              <w:rPr>
                <w:rFonts w:ascii="Times New Roman" w:hAnsi="Times New Roman" w:cs="Times New Roman"/>
                <w:sz w:val="24"/>
                <w:szCs w:val="24"/>
              </w:rPr>
            </w:pPr>
          </w:p>
        </w:tc>
        <w:tc>
          <w:tcPr>
            <w:tcW w:w="1559" w:type="dxa"/>
            <w:tcBorders>
              <w:top w:val="single" w:sz="4" w:space="0" w:color="000000"/>
              <w:left w:val="single" w:sz="4" w:space="0" w:color="auto"/>
              <w:bottom w:val="single" w:sz="4" w:space="0" w:color="000000"/>
              <w:right w:val="single" w:sz="4" w:space="0" w:color="auto"/>
            </w:tcBorders>
          </w:tcPr>
          <w:p w14:paraId="27EA0842" w14:textId="2D53C001" w:rsidR="005D3AAC" w:rsidRPr="00E22B3E" w:rsidRDefault="005D3AAC" w:rsidP="00D3216C">
            <w:pPr>
              <w:spacing w:after="0"/>
              <w:ind w:right="-157"/>
              <w:jc w:val="center"/>
              <w:rPr>
                <w:rFonts w:ascii="Times New Roman" w:hAnsi="Times New Roman" w:cs="Times New Roman"/>
                <w:sz w:val="24"/>
                <w:szCs w:val="24"/>
              </w:rPr>
            </w:pPr>
            <w:r w:rsidRPr="00E22B3E">
              <w:rPr>
                <w:rFonts w:ascii="Times New Roman" w:hAnsi="Times New Roman" w:cs="Times New Roman"/>
                <w:sz w:val="24"/>
                <w:szCs w:val="24"/>
              </w:rPr>
              <w:t>2</w:t>
            </w:r>
          </w:p>
        </w:tc>
      </w:tr>
      <w:tr w:rsidR="005D3AAC" w:rsidRPr="00E22B3E" w14:paraId="51011F22" w14:textId="584BA690" w:rsidTr="005D3AAC">
        <w:tc>
          <w:tcPr>
            <w:tcW w:w="709" w:type="dxa"/>
            <w:tcBorders>
              <w:top w:val="single" w:sz="4" w:space="0" w:color="000000"/>
              <w:left w:val="single" w:sz="4" w:space="0" w:color="000000"/>
              <w:bottom w:val="single" w:sz="4" w:space="0" w:color="000000"/>
            </w:tcBorders>
            <w:shd w:val="clear" w:color="auto" w:fill="auto"/>
            <w:vAlign w:val="center"/>
          </w:tcPr>
          <w:p w14:paraId="02896A8A" w14:textId="60BEEFDC" w:rsidR="005D3AAC" w:rsidRPr="00E22B3E" w:rsidRDefault="00E22B3E" w:rsidP="00D3216C">
            <w:pPr>
              <w:spacing w:after="0"/>
              <w:jc w:val="center"/>
              <w:rPr>
                <w:rFonts w:ascii="Times New Roman" w:hAnsi="Times New Roman" w:cs="Times New Roman"/>
                <w:sz w:val="24"/>
                <w:szCs w:val="24"/>
              </w:rPr>
            </w:pPr>
            <w:r>
              <w:rPr>
                <w:rFonts w:ascii="Times New Roman" w:hAnsi="Times New Roman" w:cs="Times New Roman"/>
                <w:sz w:val="24"/>
                <w:szCs w:val="24"/>
              </w:rPr>
              <w:t>29</w:t>
            </w:r>
          </w:p>
        </w:tc>
        <w:tc>
          <w:tcPr>
            <w:tcW w:w="992" w:type="dxa"/>
            <w:tcBorders>
              <w:top w:val="single" w:sz="4" w:space="0" w:color="000000"/>
              <w:left w:val="single" w:sz="4" w:space="0" w:color="000000"/>
              <w:bottom w:val="single" w:sz="4" w:space="0" w:color="000000"/>
            </w:tcBorders>
            <w:shd w:val="clear" w:color="auto" w:fill="auto"/>
          </w:tcPr>
          <w:p w14:paraId="6CC8E492" w14:textId="77777777" w:rsidR="005D3AAC" w:rsidRPr="00E22B3E" w:rsidRDefault="005D3AAC" w:rsidP="00D3216C">
            <w:pPr>
              <w:keepNext/>
              <w:tabs>
                <w:tab w:val="num" w:pos="0"/>
              </w:tabs>
              <w:spacing w:after="0" w:line="240" w:lineRule="auto"/>
              <w:jc w:val="center"/>
              <w:outlineLvl w:val="5"/>
              <w:rPr>
                <w:rFonts w:ascii="Times New Roman" w:eastAsia="Times New Roman" w:hAnsi="Times New Roman" w:cs="Times New Roman"/>
                <w:sz w:val="24"/>
                <w:szCs w:val="24"/>
                <w:lang w:eastAsia="zh-CN"/>
              </w:rPr>
            </w:pPr>
          </w:p>
        </w:tc>
        <w:tc>
          <w:tcPr>
            <w:tcW w:w="5949" w:type="dxa"/>
            <w:tcBorders>
              <w:top w:val="single" w:sz="4" w:space="0" w:color="000000"/>
              <w:left w:val="single" w:sz="4" w:space="0" w:color="000000"/>
              <w:bottom w:val="single" w:sz="4" w:space="0" w:color="000000"/>
              <w:right w:val="single" w:sz="4" w:space="0" w:color="auto"/>
            </w:tcBorders>
            <w:shd w:val="clear" w:color="auto" w:fill="auto"/>
          </w:tcPr>
          <w:p w14:paraId="71F5ABAE" w14:textId="5BC8E95C" w:rsidR="005D3AAC" w:rsidRPr="00E22B3E" w:rsidRDefault="005D3AAC" w:rsidP="00D3216C">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sidRPr="00E22B3E">
              <w:rPr>
                <w:rFonts w:ascii="Times New Roman" w:hAnsi="Times New Roman" w:cs="Times New Roman"/>
                <w:color w:val="000000"/>
                <w:sz w:val="24"/>
                <w:szCs w:val="24"/>
              </w:rPr>
              <w:t>Червячная зубчатая передача. Арбалет.</w:t>
            </w:r>
          </w:p>
        </w:tc>
        <w:tc>
          <w:tcPr>
            <w:tcW w:w="1559" w:type="dxa"/>
            <w:tcBorders>
              <w:top w:val="single" w:sz="4" w:space="0" w:color="000000"/>
              <w:left w:val="single" w:sz="4" w:space="0" w:color="auto"/>
              <w:bottom w:val="single" w:sz="4" w:space="0" w:color="000000"/>
              <w:right w:val="single" w:sz="4" w:space="0" w:color="auto"/>
            </w:tcBorders>
            <w:shd w:val="clear" w:color="auto" w:fill="auto"/>
          </w:tcPr>
          <w:p w14:paraId="78C818C9" w14:textId="1C93A895" w:rsidR="005D3AAC" w:rsidRPr="00E22B3E" w:rsidRDefault="005D3AAC" w:rsidP="00D3216C">
            <w:pPr>
              <w:spacing w:after="0"/>
              <w:ind w:right="-157"/>
              <w:jc w:val="center"/>
              <w:rPr>
                <w:rFonts w:ascii="Times New Roman" w:hAnsi="Times New Roman" w:cs="Times New Roman"/>
                <w:sz w:val="24"/>
                <w:szCs w:val="24"/>
              </w:rPr>
            </w:pPr>
          </w:p>
        </w:tc>
        <w:tc>
          <w:tcPr>
            <w:tcW w:w="1559" w:type="dxa"/>
            <w:tcBorders>
              <w:top w:val="single" w:sz="4" w:space="0" w:color="000000"/>
              <w:left w:val="single" w:sz="4" w:space="0" w:color="auto"/>
              <w:bottom w:val="single" w:sz="4" w:space="0" w:color="000000"/>
              <w:right w:val="single" w:sz="4" w:space="0" w:color="auto"/>
            </w:tcBorders>
          </w:tcPr>
          <w:p w14:paraId="6941D34D" w14:textId="67B723AF" w:rsidR="005D3AAC" w:rsidRPr="00E22B3E" w:rsidRDefault="005D3AAC" w:rsidP="00D3216C">
            <w:pPr>
              <w:spacing w:after="0"/>
              <w:ind w:right="-157"/>
              <w:jc w:val="center"/>
              <w:rPr>
                <w:rFonts w:ascii="Times New Roman" w:hAnsi="Times New Roman" w:cs="Times New Roman"/>
                <w:sz w:val="24"/>
                <w:szCs w:val="24"/>
              </w:rPr>
            </w:pPr>
            <w:r w:rsidRPr="00E22B3E">
              <w:rPr>
                <w:rFonts w:ascii="Times New Roman" w:hAnsi="Times New Roman" w:cs="Times New Roman"/>
                <w:sz w:val="24"/>
                <w:szCs w:val="24"/>
              </w:rPr>
              <w:t>2</w:t>
            </w:r>
          </w:p>
        </w:tc>
      </w:tr>
      <w:tr w:rsidR="005D3AAC" w:rsidRPr="00E22B3E" w14:paraId="6B2FD74A" w14:textId="1D542DE1" w:rsidTr="005D3AAC">
        <w:tc>
          <w:tcPr>
            <w:tcW w:w="709" w:type="dxa"/>
            <w:tcBorders>
              <w:top w:val="single" w:sz="4" w:space="0" w:color="000000"/>
              <w:left w:val="single" w:sz="4" w:space="0" w:color="000000"/>
              <w:bottom w:val="single" w:sz="4" w:space="0" w:color="000000"/>
            </w:tcBorders>
            <w:shd w:val="clear" w:color="auto" w:fill="auto"/>
            <w:vAlign w:val="center"/>
          </w:tcPr>
          <w:p w14:paraId="6106577D" w14:textId="0A1CA5DF" w:rsidR="005D3AAC" w:rsidRPr="00E22B3E" w:rsidRDefault="00E22B3E" w:rsidP="00D3216C">
            <w:pPr>
              <w:spacing w:after="0"/>
              <w:jc w:val="center"/>
              <w:rPr>
                <w:rFonts w:ascii="Times New Roman" w:hAnsi="Times New Roman" w:cs="Times New Roman"/>
                <w:sz w:val="24"/>
                <w:szCs w:val="24"/>
              </w:rPr>
            </w:pPr>
            <w:r>
              <w:rPr>
                <w:rFonts w:ascii="Times New Roman" w:hAnsi="Times New Roman" w:cs="Times New Roman"/>
                <w:sz w:val="24"/>
                <w:szCs w:val="24"/>
              </w:rPr>
              <w:t>30</w:t>
            </w:r>
          </w:p>
        </w:tc>
        <w:tc>
          <w:tcPr>
            <w:tcW w:w="992" w:type="dxa"/>
            <w:tcBorders>
              <w:top w:val="single" w:sz="4" w:space="0" w:color="000000"/>
              <w:left w:val="single" w:sz="4" w:space="0" w:color="000000"/>
              <w:bottom w:val="single" w:sz="4" w:space="0" w:color="000000"/>
            </w:tcBorders>
            <w:shd w:val="clear" w:color="auto" w:fill="auto"/>
          </w:tcPr>
          <w:p w14:paraId="4B575377" w14:textId="77777777" w:rsidR="005D3AAC" w:rsidRPr="00E22B3E" w:rsidRDefault="005D3AAC" w:rsidP="00D3216C">
            <w:pPr>
              <w:keepNext/>
              <w:tabs>
                <w:tab w:val="num" w:pos="0"/>
              </w:tabs>
              <w:spacing w:after="0" w:line="240" w:lineRule="auto"/>
              <w:jc w:val="center"/>
              <w:outlineLvl w:val="5"/>
              <w:rPr>
                <w:rFonts w:ascii="Times New Roman" w:eastAsia="Times New Roman" w:hAnsi="Times New Roman" w:cs="Times New Roman"/>
                <w:sz w:val="24"/>
                <w:szCs w:val="24"/>
                <w:lang w:eastAsia="zh-CN"/>
              </w:rPr>
            </w:pPr>
          </w:p>
        </w:tc>
        <w:tc>
          <w:tcPr>
            <w:tcW w:w="5949" w:type="dxa"/>
            <w:tcBorders>
              <w:top w:val="single" w:sz="4" w:space="0" w:color="000000"/>
              <w:left w:val="single" w:sz="4" w:space="0" w:color="000000"/>
              <w:bottom w:val="single" w:sz="4" w:space="0" w:color="000000"/>
              <w:right w:val="single" w:sz="4" w:space="0" w:color="auto"/>
            </w:tcBorders>
            <w:shd w:val="clear" w:color="auto" w:fill="auto"/>
          </w:tcPr>
          <w:p w14:paraId="7029DC23" w14:textId="28856CCB" w:rsidR="005D3AAC" w:rsidRPr="00E22B3E" w:rsidRDefault="005D3AAC" w:rsidP="00D3216C">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sidRPr="00E22B3E">
              <w:rPr>
                <w:rFonts w:ascii="Times New Roman" w:hAnsi="Times New Roman" w:cs="Times New Roman"/>
                <w:color w:val="000000"/>
                <w:sz w:val="24"/>
                <w:szCs w:val="24"/>
              </w:rPr>
              <w:t>Коронная зубчатая передача. Проект 2. Канатная дорога</w:t>
            </w:r>
          </w:p>
        </w:tc>
        <w:tc>
          <w:tcPr>
            <w:tcW w:w="1559" w:type="dxa"/>
            <w:tcBorders>
              <w:top w:val="single" w:sz="4" w:space="0" w:color="000000"/>
              <w:left w:val="single" w:sz="4" w:space="0" w:color="auto"/>
              <w:bottom w:val="single" w:sz="4" w:space="0" w:color="000000"/>
              <w:right w:val="single" w:sz="4" w:space="0" w:color="auto"/>
            </w:tcBorders>
            <w:shd w:val="clear" w:color="auto" w:fill="auto"/>
          </w:tcPr>
          <w:p w14:paraId="10EF17BD" w14:textId="26A4C672" w:rsidR="005D3AAC" w:rsidRPr="00E22B3E" w:rsidRDefault="005D3AAC" w:rsidP="00D3216C">
            <w:pPr>
              <w:spacing w:after="0"/>
              <w:ind w:right="-157"/>
              <w:jc w:val="center"/>
              <w:rPr>
                <w:rFonts w:ascii="Times New Roman" w:hAnsi="Times New Roman" w:cs="Times New Roman"/>
                <w:sz w:val="24"/>
                <w:szCs w:val="24"/>
              </w:rPr>
            </w:pPr>
          </w:p>
        </w:tc>
        <w:tc>
          <w:tcPr>
            <w:tcW w:w="1559" w:type="dxa"/>
            <w:tcBorders>
              <w:top w:val="single" w:sz="4" w:space="0" w:color="000000"/>
              <w:left w:val="single" w:sz="4" w:space="0" w:color="auto"/>
              <w:bottom w:val="single" w:sz="4" w:space="0" w:color="000000"/>
              <w:right w:val="single" w:sz="4" w:space="0" w:color="auto"/>
            </w:tcBorders>
          </w:tcPr>
          <w:p w14:paraId="4170E2B6" w14:textId="1A5DD3D1" w:rsidR="005D3AAC" w:rsidRPr="00E22B3E" w:rsidRDefault="005D3AAC" w:rsidP="00D3216C">
            <w:pPr>
              <w:spacing w:after="0"/>
              <w:ind w:right="-157"/>
              <w:jc w:val="center"/>
              <w:rPr>
                <w:rFonts w:ascii="Times New Roman" w:hAnsi="Times New Roman" w:cs="Times New Roman"/>
                <w:sz w:val="24"/>
                <w:szCs w:val="24"/>
              </w:rPr>
            </w:pPr>
            <w:r w:rsidRPr="00E22B3E">
              <w:rPr>
                <w:rFonts w:ascii="Times New Roman" w:hAnsi="Times New Roman" w:cs="Times New Roman"/>
                <w:sz w:val="24"/>
                <w:szCs w:val="24"/>
              </w:rPr>
              <w:t>2</w:t>
            </w:r>
          </w:p>
        </w:tc>
      </w:tr>
      <w:tr w:rsidR="005D3AAC" w:rsidRPr="00E22B3E" w14:paraId="2001EE1A" w14:textId="22B62F05" w:rsidTr="005D3AAC">
        <w:tc>
          <w:tcPr>
            <w:tcW w:w="709" w:type="dxa"/>
            <w:tcBorders>
              <w:top w:val="single" w:sz="4" w:space="0" w:color="000000"/>
              <w:left w:val="single" w:sz="4" w:space="0" w:color="000000"/>
              <w:bottom w:val="single" w:sz="4" w:space="0" w:color="000000"/>
            </w:tcBorders>
            <w:shd w:val="clear" w:color="auto" w:fill="auto"/>
            <w:vAlign w:val="center"/>
          </w:tcPr>
          <w:p w14:paraId="737C8C10" w14:textId="04470439" w:rsidR="005D3AAC" w:rsidRPr="00E22B3E" w:rsidRDefault="00E22B3E" w:rsidP="00D3216C">
            <w:pPr>
              <w:spacing w:after="0"/>
              <w:jc w:val="center"/>
              <w:rPr>
                <w:rFonts w:ascii="Times New Roman" w:hAnsi="Times New Roman" w:cs="Times New Roman"/>
                <w:sz w:val="24"/>
                <w:szCs w:val="24"/>
              </w:rPr>
            </w:pPr>
            <w:r>
              <w:rPr>
                <w:rFonts w:ascii="Times New Roman" w:hAnsi="Times New Roman" w:cs="Times New Roman"/>
                <w:sz w:val="24"/>
                <w:szCs w:val="24"/>
              </w:rPr>
              <w:t>31</w:t>
            </w:r>
          </w:p>
        </w:tc>
        <w:tc>
          <w:tcPr>
            <w:tcW w:w="992" w:type="dxa"/>
            <w:tcBorders>
              <w:top w:val="single" w:sz="4" w:space="0" w:color="000000"/>
              <w:left w:val="single" w:sz="4" w:space="0" w:color="000000"/>
              <w:bottom w:val="single" w:sz="4" w:space="0" w:color="000000"/>
            </w:tcBorders>
            <w:shd w:val="clear" w:color="auto" w:fill="auto"/>
          </w:tcPr>
          <w:p w14:paraId="0C163A87" w14:textId="77777777" w:rsidR="005D3AAC" w:rsidRPr="00E22B3E" w:rsidRDefault="005D3AAC" w:rsidP="00D3216C">
            <w:pPr>
              <w:keepNext/>
              <w:tabs>
                <w:tab w:val="num" w:pos="0"/>
              </w:tabs>
              <w:spacing w:after="0" w:line="240" w:lineRule="auto"/>
              <w:jc w:val="center"/>
              <w:outlineLvl w:val="5"/>
              <w:rPr>
                <w:rFonts w:ascii="Times New Roman" w:eastAsia="Times New Roman" w:hAnsi="Times New Roman" w:cs="Times New Roman"/>
                <w:sz w:val="24"/>
                <w:szCs w:val="24"/>
                <w:lang w:eastAsia="zh-CN"/>
              </w:rPr>
            </w:pPr>
          </w:p>
        </w:tc>
        <w:tc>
          <w:tcPr>
            <w:tcW w:w="5949" w:type="dxa"/>
            <w:tcBorders>
              <w:top w:val="single" w:sz="4" w:space="0" w:color="000000"/>
              <w:left w:val="single" w:sz="4" w:space="0" w:color="000000"/>
              <w:bottom w:val="single" w:sz="4" w:space="0" w:color="000000"/>
              <w:right w:val="single" w:sz="4" w:space="0" w:color="auto"/>
            </w:tcBorders>
            <w:shd w:val="clear" w:color="auto" w:fill="auto"/>
          </w:tcPr>
          <w:p w14:paraId="4BCFF222" w14:textId="4686C37D" w:rsidR="005D3AAC" w:rsidRPr="00E22B3E" w:rsidRDefault="005D3AAC" w:rsidP="00D3216C">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sidRPr="00E22B3E">
              <w:rPr>
                <w:rFonts w:ascii="Times New Roman" w:hAnsi="Times New Roman" w:cs="Times New Roman"/>
                <w:color w:val="000000"/>
                <w:sz w:val="24"/>
                <w:szCs w:val="24"/>
              </w:rPr>
              <w:t>Зубчатая передача. Проект 3. Парк аттракционов.</w:t>
            </w:r>
          </w:p>
        </w:tc>
        <w:tc>
          <w:tcPr>
            <w:tcW w:w="1559" w:type="dxa"/>
            <w:tcBorders>
              <w:top w:val="single" w:sz="4" w:space="0" w:color="000000"/>
              <w:left w:val="single" w:sz="4" w:space="0" w:color="auto"/>
              <w:bottom w:val="single" w:sz="4" w:space="0" w:color="000000"/>
              <w:right w:val="single" w:sz="4" w:space="0" w:color="auto"/>
            </w:tcBorders>
            <w:shd w:val="clear" w:color="auto" w:fill="auto"/>
          </w:tcPr>
          <w:p w14:paraId="0388D8D3" w14:textId="75416133" w:rsidR="005D3AAC" w:rsidRPr="00E22B3E" w:rsidRDefault="005D3AAC" w:rsidP="00D3216C">
            <w:pPr>
              <w:spacing w:after="0"/>
              <w:ind w:right="-157"/>
              <w:jc w:val="center"/>
              <w:rPr>
                <w:rFonts w:ascii="Times New Roman" w:hAnsi="Times New Roman" w:cs="Times New Roman"/>
                <w:sz w:val="24"/>
                <w:szCs w:val="24"/>
              </w:rPr>
            </w:pPr>
          </w:p>
        </w:tc>
        <w:tc>
          <w:tcPr>
            <w:tcW w:w="1559" w:type="dxa"/>
            <w:tcBorders>
              <w:top w:val="single" w:sz="4" w:space="0" w:color="000000"/>
              <w:left w:val="single" w:sz="4" w:space="0" w:color="auto"/>
              <w:bottom w:val="single" w:sz="4" w:space="0" w:color="000000"/>
              <w:right w:val="single" w:sz="4" w:space="0" w:color="auto"/>
            </w:tcBorders>
          </w:tcPr>
          <w:p w14:paraId="4236908F" w14:textId="683ADBA9" w:rsidR="005D3AAC" w:rsidRPr="00E22B3E" w:rsidRDefault="005D3AAC" w:rsidP="00D3216C">
            <w:pPr>
              <w:spacing w:after="0"/>
              <w:ind w:right="-157"/>
              <w:jc w:val="center"/>
              <w:rPr>
                <w:rFonts w:ascii="Times New Roman" w:hAnsi="Times New Roman" w:cs="Times New Roman"/>
                <w:sz w:val="24"/>
                <w:szCs w:val="24"/>
              </w:rPr>
            </w:pPr>
            <w:r w:rsidRPr="00E22B3E">
              <w:rPr>
                <w:rFonts w:ascii="Times New Roman" w:hAnsi="Times New Roman" w:cs="Times New Roman"/>
                <w:sz w:val="24"/>
                <w:szCs w:val="24"/>
              </w:rPr>
              <w:t>2</w:t>
            </w:r>
          </w:p>
        </w:tc>
      </w:tr>
      <w:tr w:rsidR="005D3AAC" w:rsidRPr="00E22B3E" w14:paraId="2917F9F9" w14:textId="42548B33" w:rsidTr="005D3AAC">
        <w:tc>
          <w:tcPr>
            <w:tcW w:w="709" w:type="dxa"/>
            <w:tcBorders>
              <w:top w:val="single" w:sz="4" w:space="0" w:color="000000"/>
              <w:left w:val="single" w:sz="4" w:space="0" w:color="000000"/>
              <w:bottom w:val="single" w:sz="4" w:space="0" w:color="000000"/>
            </w:tcBorders>
            <w:shd w:val="clear" w:color="auto" w:fill="auto"/>
            <w:vAlign w:val="center"/>
          </w:tcPr>
          <w:p w14:paraId="36DAEB7E" w14:textId="61282A8D" w:rsidR="005D3AAC" w:rsidRPr="00E22B3E" w:rsidRDefault="00E22B3E" w:rsidP="00D3216C">
            <w:pPr>
              <w:spacing w:after="0"/>
              <w:jc w:val="center"/>
              <w:rPr>
                <w:rFonts w:ascii="Times New Roman" w:hAnsi="Times New Roman" w:cs="Times New Roman"/>
                <w:sz w:val="24"/>
                <w:szCs w:val="24"/>
              </w:rPr>
            </w:pPr>
            <w:r>
              <w:rPr>
                <w:rFonts w:ascii="Times New Roman" w:hAnsi="Times New Roman" w:cs="Times New Roman"/>
                <w:sz w:val="24"/>
                <w:szCs w:val="24"/>
              </w:rPr>
              <w:t>32</w:t>
            </w:r>
          </w:p>
        </w:tc>
        <w:tc>
          <w:tcPr>
            <w:tcW w:w="992" w:type="dxa"/>
            <w:tcBorders>
              <w:top w:val="single" w:sz="4" w:space="0" w:color="000000"/>
              <w:left w:val="single" w:sz="4" w:space="0" w:color="000000"/>
              <w:bottom w:val="single" w:sz="4" w:space="0" w:color="000000"/>
            </w:tcBorders>
            <w:shd w:val="clear" w:color="auto" w:fill="auto"/>
          </w:tcPr>
          <w:p w14:paraId="07890F3A" w14:textId="77777777" w:rsidR="005D3AAC" w:rsidRPr="00E22B3E" w:rsidRDefault="005D3AAC" w:rsidP="00D3216C">
            <w:pPr>
              <w:keepNext/>
              <w:tabs>
                <w:tab w:val="num" w:pos="0"/>
              </w:tabs>
              <w:spacing w:after="0" w:line="240" w:lineRule="auto"/>
              <w:jc w:val="center"/>
              <w:outlineLvl w:val="5"/>
              <w:rPr>
                <w:rFonts w:ascii="Times New Roman" w:eastAsia="Times New Roman" w:hAnsi="Times New Roman" w:cs="Times New Roman"/>
                <w:sz w:val="24"/>
                <w:szCs w:val="24"/>
                <w:lang w:eastAsia="zh-CN"/>
              </w:rPr>
            </w:pPr>
          </w:p>
        </w:tc>
        <w:tc>
          <w:tcPr>
            <w:tcW w:w="5949" w:type="dxa"/>
            <w:tcBorders>
              <w:top w:val="single" w:sz="4" w:space="0" w:color="000000"/>
              <w:left w:val="single" w:sz="4" w:space="0" w:color="000000"/>
              <w:bottom w:val="single" w:sz="4" w:space="0" w:color="000000"/>
              <w:right w:val="single" w:sz="4" w:space="0" w:color="auto"/>
            </w:tcBorders>
            <w:shd w:val="clear" w:color="auto" w:fill="auto"/>
          </w:tcPr>
          <w:p w14:paraId="3019DE5E" w14:textId="6140ACE0" w:rsidR="005D3AAC" w:rsidRPr="00E22B3E" w:rsidRDefault="005D3AAC" w:rsidP="00D3216C">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sidRPr="00E22B3E">
              <w:rPr>
                <w:rFonts w:ascii="Times New Roman" w:hAnsi="Times New Roman" w:cs="Times New Roman"/>
                <w:color w:val="000000"/>
                <w:sz w:val="24"/>
                <w:szCs w:val="24"/>
              </w:rPr>
              <w:t>Ременная передача и перекрестная ременная передача. Сумасшедшие полы.</w:t>
            </w:r>
          </w:p>
        </w:tc>
        <w:tc>
          <w:tcPr>
            <w:tcW w:w="1559" w:type="dxa"/>
            <w:tcBorders>
              <w:top w:val="single" w:sz="4" w:space="0" w:color="000000"/>
              <w:left w:val="single" w:sz="4" w:space="0" w:color="auto"/>
              <w:bottom w:val="single" w:sz="4" w:space="0" w:color="000000"/>
              <w:right w:val="single" w:sz="4" w:space="0" w:color="auto"/>
            </w:tcBorders>
            <w:shd w:val="clear" w:color="auto" w:fill="auto"/>
          </w:tcPr>
          <w:p w14:paraId="6B747BC3" w14:textId="177CAFE2" w:rsidR="005D3AAC" w:rsidRPr="00E22B3E" w:rsidRDefault="005D3AAC" w:rsidP="00D3216C">
            <w:pPr>
              <w:spacing w:after="0"/>
              <w:ind w:right="-157"/>
              <w:jc w:val="center"/>
              <w:rPr>
                <w:rFonts w:ascii="Times New Roman" w:hAnsi="Times New Roman" w:cs="Times New Roman"/>
                <w:sz w:val="24"/>
                <w:szCs w:val="24"/>
              </w:rPr>
            </w:pPr>
          </w:p>
        </w:tc>
        <w:tc>
          <w:tcPr>
            <w:tcW w:w="1559" w:type="dxa"/>
            <w:tcBorders>
              <w:top w:val="single" w:sz="4" w:space="0" w:color="000000"/>
              <w:left w:val="single" w:sz="4" w:space="0" w:color="auto"/>
              <w:bottom w:val="single" w:sz="4" w:space="0" w:color="000000"/>
              <w:right w:val="single" w:sz="4" w:space="0" w:color="auto"/>
            </w:tcBorders>
          </w:tcPr>
          <w:p w14:paraId="406D07C8" w14:textId="25742F25" w:rsidR="005D3AAC" w:rsidRPr="00E22B3E" w:rsidRDefault="005D3AAC" w:rsidP="00D3216C">
            <w:pPr>
              <w:spacing w:after="0"/>
              <w:ind w:right="-157"/>
              <w:jc w:val="center"/>
              <w:rPr>
                <w:rFonts w:ascii="Times New Roman" w:hAnsi="Times New Roman" w:cs="Times New Roman"/>
                <w:sz w:val="24"/>
                <w:szCs w:val="24"/>
              </w:rPr>
            </w:pPr>
            <w:r w:rsidRPr="00E22B3E">
              <w:rPr>
                <w:rFonts w:ascii="Times New Roman" w:hAnsi="Times New Roman" w:cs="Times New Roman"/>
                <w:sz w:val="24"/>
                <w:szCs w:val="24"/>
              </w:rPr>
              <w:t>2</w:t>
            </w:r>
          </w:p>
        </w:tc>
      </w:tr>
      <w:tr w:rsidR="005D3AAC" w:rsidRPr="00E22B3E" w14:paraId="4AEC7767" w14:textId="31D05ED8" w:rsidTr="005D3AAC">
        <w:tc>
          <w:tcPr>
            <w:tcW w:w="709" w:type="dxa"/>
            <w:tcBorders>
              <w:top w:val="single" w:sz="4" w:space="0" w:color="000000"/>
              <w:left w:val="single" w:sz="4" w:space="0" w:color="000000"/>
              <w:bottom w:val="single" w:sz="4" w:space="0" w:color="000000"/>
            </w:tcBorders>
            <w:shd w:val="clear" w:color="auto" w:fill="auto"/>
            <w:vAlign w:val="center"/>
          </w:tcPr>
          <w:p w14:paraId="4BB50C8D" w14:textId="2AC18D80" w:rsidR="005D3AAC" w:rsidRPr="00E22B3E" w:rsidRDefault="00E22B3E" w:rsidP="00D3216C">
            <w:pPr>
              <w:spacing w:after="0"/>
              <w:jc w:val="center"/>
              <w:rPr>
                <w:rFonts w:ascii="Times New Roman" w:hAnsi="Times New Roman" w:cs="Times New Roman"/>
                <w:sz w:val="24"/>
                <w:szCs w:val="24"/>
              </w:rPr>
            </w:pPr>
            <w:r>
              <w:rPr>
                <w:rFonts w:ascii="Times New Roman" w:hAnsi="Times New Roman" w:cs="Times New Roman"/>
                <w:sz w:val="24"/>
                <w:szCs w:val="24"/>
              </w:rPr>
              <w:t>33</w:t>
            </w:r>
          </w:p>
        </w:tc>
        <w:tc>
          <w:tcPr>
            <w:tcW w:w="992" w:type="dxa"/>
            <w:tcBorders>
              <w:top w:val="single" w:sz="4" w:space="0" w:color="000000"/>
              <w:left w:val="single" w:sz="4" w:space="0" w:color="000000"/>
              <w:bottom w:val="single" w:sz="4" w:space="0" w:color="000000"/>
            </w:tcBorders>
            <w:shd w:val="clear" w:color="auto" w:fill="auto"/>
          </w:tcPr>
          <w:p w14:paraId="7BAF58DB" w14:textId="77777777" w:rsidR="005D3AAC" w:rsidRPr="00E22B3E" w:rsidRDefault="005D3AAC" w:rsidP="00D3216C">
            <w:pPr>
              <w:keepNext/>
              <w:tabs>
                <w:tab w:val="num" w:pos="0"/>
              </w:tabs>
              <w:spacing w:after="0" w:line="240" w:lineRule="auto"/>
              <w:jc w:val="center"/>
              <w:outlineLvl w:val="5"/>
              <w:rPr>
                <w:rFonts w:ascii="Times New Roman" w:eastAsia="Times New Roman" w:hAnsi="Times New Roman" w:cs="Times New Roman"/>
                <w:sz w:val="24"/>
                <w:szCs w:val="24"/>
                <w:lang w:eastAsia="zh-CN"/>
              </w:rPr>
            </w:pPr>
          </w:p>
        </w:tc>
        <w:tc>
          <w:tcPr>
            <w:tcW w:w="5949" w:type="dxa"/>
            <w:tcBorders>
              <w:top w:val="single" w:sz="4" w:space="0" w:color="000000"/>
              <w:left w:val="single" w:sz="4" w:space="0" w:color="000000"/>
              <w:bottom w:val="single" w:sz="4" w:space="0" w:color="000000"/>
              <w:right w:val="single" w:sz="4" w:space="0" w:color="auto"/>
            </w:tcBorders>
            <w:shd w:val="clear" w:color="auto" w:fill="auto"/>
          </w:tcPr>
          <w:p w14:paraId="10F0CF62" w14:textId="4D7D1BD1" w:rsidR="005D3AAC" w:rsidRPr="00E22B3E" w:rsidRDefault="005D3AAC" w:rsidP="00D3216C">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sidRPr="00E22B3E">
              <w:rPr>
                <w:rFonts w:ascii="Times New Roman" w:hAnsi="Times New Roman" w:cs="Times New Roman"/>
                <w:color w:val="000000"/>
                <w:sz w:val="24"/>
                <w:szCs w:val="24"/>
              </w:rPr>
              <w:t>Ременная передача на повышение/понижение скорости. Велотренажер.</w:t>
            </w:r>
          </w:p>
        </w:tc>
        <w:tc>
          <w:tcPr>
            <w:tcW w:w="1559" w:type="dxa"/>
            <w:tcBorders>
              <w:top w:val="single" w:sz="4" w:space="0" w:color="000000"/>
              <w:left w:val="single" w:sz="4" w:space="0" w:color="auto"/>
              <w:bottom w:val="single" w:sz="4" w:space="0" w:color="000000"/>
              <w:right w:val="single" w:sz="4" w:space="0" w:color="auto"/>
            </w:tcBorders>
            <w:shd w:val="clear" w:color="auto" w:fill="auto"/>
          </w:tcPr>
          <w:p w14:paraId="0150A5F7" w14:textId="568DC2F2" w:rsidR="005D3AAC" w:rsidRPr="00E22B3E" w:rsidRDefault="005D3AAC" w:rsidP="00D3216C">
            <w:pPr>
              <w:spacing w:after="0"/>
              <w:ind w:right="-157"/>
              <w:jc w:val="center"/>
              <w:rPr>
                <w:rFonts w:ascii="Times New Roman" w:hAnsi="Times New Roman" w:cs="Times New Roman"/>
                <w:sz w:val="24"/>
                <w:szCs w:val="24"/>
              </w:rPr>
            </w:pPr>
          </w:p>
        </w:tc>
        <w:tc>
          <w:tcPr>
            <w:tcW w:w="1559" w:type="dxa"/>
            <w:tcBorders>
              <w:top w:val="single" w:sz="4" w:space="0" w:color="000000"/>
              <w:left w:val="single" w:sz="4" w:space="0" w:color="auto"/>
              <w:bottom w:val="single" w:sz="4" w:space="0" w:color="000000"/>
              <w:right w:val="single" w:sz="4" w:space="0" w:color="auto"/>
            </w:tcBorders>
          </w:tcPr>
          <w:p w14:paraId="21D3607C" w14:textId="6DC9173F" w:rsidR="005D3AAC" w:rsidRPr="00E22B3E" w:rsidRDefault="005D3AAC" w:rsidP="00D3216C">
            <w:pPr>
              <w:spacing w:after="0"/>
              <w:ind w:right="-157"/>
              <w:jc w:val="center"/>
              <w:rPr>
                <w:rFonts w:ascii="Times New Roman" w:hAnsi="Times New Roman" w:cs="Times New Roman"/>
                <w:sz w:val="24"/>
                <w:szCs w:val="24"/>
              </w:rPr>
            </w:pPr>
            <w:r w:rsidRPr="00E22B3E">
              <w:rPr>
                <w:rFonts w:ascii="Times New Roman" w:hAnsi="Times New Roman" w:cs="Times New Roman"/>
                <w:sz w:val="24"/>
                <w:szCs w:val="24"/>
              </w:rPr>
              <w:t>2</w:t>
            </w:r>
          </w:p>
        </w:tc>
      </w:tr>
      <w:tr w:rsidR="005D3AAC" w:rsidRPr="00E22B3E" w14:paraId="75FBA54E" w14:textId="45292A9F" w:rsidTr="005D3AAC">
        <w:tc>
          <w:tcPr>
            <w:tcW w:w="709" w:type="dxa"/>
            <w:tcBorders>
              <w:top w:val="single" w:sz="4" w:space="0" w:color="000000"/>
              <w:left w:val="single" w:sz="4" w:space="0" w:color="000000"/>
              <w:bottom w:val="single" w:sz="4" w:space="0" w:color="000000"/>
            </w:tcBorders>
            <w:shd w:val="clear" w:color="auto" w:fill="auto"/>
            <w:vAlign w:val="center"/>
          </w:tcPr>
          <w:p w14:paraId="25B6CC04" w14:textId="5DC75D43" w:rsidR="005D3AAC" w:rsidRPr="00E22B3E" w:rsidRDefault="00E22B3E" w:rsidP="00D3216C">
            <w:pPr>
              <w:spacing w:after="0"/>
              <w:jc w:val="center"/>
              <w:rPr>
                <w:rFonts w:ascii="Times New Roman" w:hAnsi="Times New Roman" w:cs="Times New Roman"/>
                <w:sz w:val="24"/>
                <w:szCs w:val="24"/>
              </w:rPr>
            </w:pPr>
            <w:r>
              <w:rPr>
                <w:rFonts w:ascii="Times New Roman" w:hAnsi="Times New Roman" w:cs="Times New Roman"/>
                <w:sz w:val="24"/>
                <w:szCs w:val="24"/>
              </w:rPr>
              <w:t>34</w:t>
            </w:r>
          </w:p>
        </w:tc>
        <w:tc>
          <w:tcPr>
            <w:tcW w:w="992" w:type="dxa"/>
            <w:tcBorders>
              <w:top w:val="single" w:sz="4" w:space="0" w:color="000000"/>
              <w:left w:val="single" w:sz="4" w:space="0" w:color="000000"/>
              <w:bottom w:val="single" w:sz="4" w:space="0" w:color="000000"/>
            </w:tcBorders>
            <w:shd w:val="clear" w:color="auto" w:fill="auto"/>
          </w:tcPr>
          <w:p w14:paraId="70BD8F4A" w14:textId="77777777" w:rsidR="005D3AAC" w:rsidRPr="00E22B3E" w:rsidRDefault="005D3AAC" w:rsidP="00D3216C">
            <w:pPr>
              <w:keepNext/>
              <w:tabs>
                <w:tab w:val="num" w:pos="0"/>
              </w:tabs>
              <w:spacing w:after="0" w:line="240" w:lineRule="auto"/>
              <w:jc w:val="center"/>
              <w:outlineLvl w:val="5"/>
              <w:rPr>
                <w:rFonts w:ascii="Times New Roman" w:eastAsia="Times New Roman" w:hAnsi="Times New Roman" w:cs="Times New Roman"/>
                <w:sz w:val="24"/>
                <w:szCs w:val="24"/>
                <w:lang w:eastAsia="zh-CN"/>
              </w:rPr>
            </w:pPr>
          </w:p>
        </w:tc>
        <w:tc>
          <w:tcPr>
            <w:tcW w:w="5949" w:type="dxa"/>
            <w:tcBorders>
              <w:top w:val="single" w:sz="4" w:space="0" w:color="000000"/>
              <w:left w:val="single" w:sz="4" w:space="0" w:color="000000"/>
              <w:bottom w:val="single" w:sz="4" w:space="0" w:color="000000"/>
              <w:right w:val="single" w:sz="4" w:space="0" w:color="auto"/>
            </w:tcBorders>
            <w:shd w:val="clear" w:color="auto" w:fill="auto"/>
          </w:tcPr>
          <w:p w14:paraId="332F01EB" w14:textId="617EE5D9" w:rsidR="005D3AAC" w:rsidRPr="00E22B3E" w:rsidRDefault="005D3AAC" w:rsidP="00D3216C">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sidRPr="00E22B3E">
              <w:rPr>
                <w:rFonts w:ascii="Times New Roman" w:hAnsi="Times New Roman" w:cs="Times New Roman"/>
                <w:color w:val="000000"/>
                <w:sz w:val="24"/>
                <w:szCs w:val="24"/>
              </w:rPr>
              <w:t>Система блоков. Подъемный кран</w:t>
            </w:r>
          </w:p>
        </w:tc>
        <w:tc>
          <w:tcPr>
            <w:tcW w:w="1559" w:type="dxa"/>
            <w:tcBorders>
              <w:top w:val="single" w:sz="4" w:space="0" w:color="000000"/>
              <w:left w:val="single" w:sz="4" w:space="0" w:color="auto"/>
              <w:bottom w:val="single" w:sz="4" w:space="0" w:color="000000"/>
              <w:right w:val="single" w:sz="4" w:space="0" w:color="auto"/>
            </w:tcBorders>
            <w:shd w:val="clear" w:color="auto" w:fill="auto"/>
          </w:tcPr>
          <w:p w14:paraId="2D696DE9" w14:textId="66412F86" w:rsidR="005D3AAC" w:rsidRPr="00E22B3E" w:rsidRDefault="005D3AAC" w:rsidP="00D3216C">
            <w:pPr>
              <w:spacing w:after="0"/>
              <w:ind w:right="-157"/>
              <w:jc w:val="center"/>
              <w:rPr>
                <w:rFonts w:ascii="Times New Roman" w:hAnsi="Times New Roman" w:cs="Times New Roman"/>
                <w:sz w:val="24"/>
                <w:szCs w:val="24"/>
              </w:rPr>
            </w:pPr>
          </w:p>
        </w:tc>
        <w:tc>
          <w:tcPr>
            <w:tcW w:w="1559" w:type="dxa"/>
            <w:tcBorders>
              <w:top w:val="single" w:sz="4" w:space="0" w:color="000000"/>
              <w:left w:val="single" w:sz="4" w:space="0" w:color="auto"/>
              <w:bottom w:val="single" w:sz="4" w:space="0" w:color="000000"/>
              <w:right w:val="single" w:sz="4" w:space="0" w:color="auto"/>
            </w:tcBorders>
          </w:tcPr>
          <w:p w14:paraId="5754EABB" w14:textId="013B97F4" w:rsidR="005D3AAC" w:rsidRPr="00E22B3E" w:rsidRDefault="005D3AAC" w:rsidP="00D3216C">
            <w:pPr>
              <w:spacing w:after="0"/>
              <w:ind w:right="-157"/>
              <w:jc w:val="center"/>
              <w:rPr>
                <w:rFonts w:ascii="Times New Roman" w:hAnsi="Times New Roman" w:cs="Times New Roman"/>
                <w:sz w:val="24"/>
                <w:szCs w:val="24"/>
              </w:rPr>
            </w:pPr>
            <w:r w:rsidRPr="00E22B3E">
              <w:rPr>
                <w:rFonts w:ascii="Times New Roman" w:hAnsi="Times New Roman" w:cs="Times New Roman"/>
                <w:sz w:val="24"/>
                <w:szCs w:val="24"/>
              </w:rPr>
              <w:t>2</w:t>
            </w:r>
          </w:p>
        </w:tc>
      </w:tr>
      <w:tr w:rsidR="005D3AAC" w:rsidRPr="00E22B3E" w14:paraId="57D9EE4F" w14:textId="6FBDE105" w:rsidTr="005D3AAC">
        <w:tc>
          <w:tcPr>
            <w:tcW w:w="709" w:type="dxa"/>
            <w:tcBorders>
              <w:top w:val="single" w:sz="4" w:space="0" w:color="000000"/>
              <w:left w:val="single" w:sz="4" w:space="0" w:color="000000"/>
              <w:bottom w:val="single" w:sz="4" w:space="0" w:color="000000"/>
            </w:tcBorders>
            <w:shd w:val="clear" w:color="auto" w:fill="auto"/>
            <w:vAlign w:val="center"/>
          </w:tcPr>
          <w:p w14:paraId="76E94E18" w14:textId="1083E050" w:rsidR="005D3AAC" w:rsidRPr="00E22B3E" w:rsidRDefault="00E22B3E" w:rsidP="00D3216C">
            <w:pPr>
              <w:spacing w:after="0"/>
              <w:jc w:val="center"/>
              <w:rPr>
                <w:rFonts w:ascii="Times New Roman" w:hAnsi="Times New Roman" w:cs="Times New Roman"/>
                <w:sz w:val="24"/>
                <w:szCs w:val="24"/>
              </w:rPr>
            </w:pPr>
            <w:r>
              <w:rPr>
                <w:rFonts w:ascii="Times New Roman" w:hAnsi="Times New Roman" w:cs="Times New Roman"/>
                <w:sz w:val="24"/>
                <w:szCs w:val="24"/>
              </w:rPr>
              <w:t>35</w:t>
            </w:r>
          </w:p>
        </w:tc>
        <w:tc>
          <w:tcPr>
            <w:tcW w:w="992" w:type="dxa"/>
            <w:tcBorders>
              <w:top w:val="single" w:sz="4" w:space="0" w:color="000000"/>
              <w:left w:val="single" w:sz="4" w:space="0" w:color="000000"/>
              <w:bottom w:val="single" w:sz="4" w:space="0" w:color="000000"/>
            </w:tcBorders>
            <w:shd w:val="clear" w:color="auto" w:fill="auto"/>
          </w:tcPr>
          <w:p w14:paraId="6F65E0D5" w14:textId="77777777" w:rsidR="005D3AAC" w:rsidRPr="00E22B3E" w:rsidRDefault="005D3AAC" w:rsidP="00D3216C">
            <w:pPr>
              <w:keepNext/>
              <w:tabs>
                <w:tab w:val="num" w:pos="0"/>
              </w:tabs>
              <w:spacing w:after="0" w:line="240" w:lineRule="auto"/>
              <w:jc w:val="center"/>
              <w:outlineLvl w:val="5"/>
              <w:rPr>
                <w:rFonts w:ascii="Times New Roman" w:eastAsia="Times New Roman" w:hAnsi="Times New Roman" w:cs="Times New Roman"/>
                <w:sz w:val="24"/>
                <w:szCs w:val="24"/>
                <w:lang w:eastAsia="zh-CN"/>
              </w:rPr>
            </w:pPr>
          </w:p>
        </w:tc>
        <w:tc>
          <w:tcPr>
            <w:tcW w:w="5949" w:type="dxa"/>
            <w:tcBorders>
              <w:top w:val="single" w:sz="4" w:space="0" w:color="000000"/>
              <w:left w:val="single" w:sz="4" w:space="0" w:color="000000"/>
              <w:bottom w:val="single" w:sz="4" w:space="0" w:color="000000"/>
              <w:right w:val="single" w:sz="4" w:space="0" w:color="auto"/>
            </w:tcBorders>
            <w:shd w:val="clear" w:color="auto" w:fill="auto"/>
          </w:tcPr>
          <w:p w14:paraId="326F3DCC" w14:textId="4FEC0CC4" w:rsidR="005D3AAC" w:rsidRPr="00E22B3E" w:rsidRDefault="005D3AAC" w:rsidP="00D3216C">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sidRPr="00E22B3E">
              <w:rPr>
                <w:rFonts w:ascii="Times New Roman" w:hAnsi="Times New Roman" w:cs="Times New Roman"/>
                <w:color w:val="000000"/>
                <w:sz w:val="24"/>
                <w:szCs w:val="24"/>
              </w:rPr>
              <w:t>Ременная передача. Проект 4. Рыбалка.</w:t>
            </w:r>
          </w:p>
        </w:tc>
        <w:tc>
          <w:tcPr>
            <w:tcW w:w="1559" w:type="dxa"/>
            <w:tcBorders>
              <w:top w:val="single" w:sz="4" w:space="0" w:color="000000"/>
              <w:left w:val="single" w:sz="4" w:space="0" w:color="auto"/>
              <w:bottom w:val="single" w:sz="4" w:space="0" w:color="000000"/>
              <w:right w:val="single" w:sz="4" w:space="0" w:color="auto"/>
            </w:tcBorders>
            <w:shd w:val="clear" w:color="auto" w:fill="auto"/>
          </w:tcPr>
          <w:p w14:paraId="70A27CAB" w14:textId="08486AB8" w:rsidR="005D3AAC" w:rsidRPr="00E22B3E" w:rsidRDefault="005D3AAC" w:rsidP="00D3216C">
            <w:pPr>
              <w:spacing w:after="0"/>
              <w:ind w:right="-157"/>
              <w:jc w:val="center"/>
              <w:rPr>
                <w:rFonts w:ascii="Times New Roman" w:hAnsi="Times New Roman" w:cs="Times New Roman"/>
                <w:sz w:val="24"/>
                <w:szCs w:val="24"/>
              </w:rPr>
            </w:pPr>
          </w:p>
        </w:tc>
        <w:tc>
          <w:tcPr>
            <w:tcW w:w="1559" w:type="dxa"/>
            <w:tcBorders>
              <w:top w:val="single" w:sz="4" w:space="0" w:color="000000"/>
              <w:left w:val="single" w:sz="4" w:space="0" w:color="auto"/>
              <w:bottom w:val="single" w:sz="4" w:space="0" w:color="000000"/>
              <w:right w:val="single" w:sz="4" w:space="0" w:color="auto"/>
            </w:tcBorders>
          </w:tcPr>
          <w:p w14:paraId="626E7BE5" w14:textId="5D32CEFD" w:rsidR="005D3AAC" w:rsidRPr="00E22B3E" w:rsidRDefault="005D3AAC" w:rsidP="00D3216C">
            <w:pPr>
              <w:spacing w:after="0"/>
              <w:ind w:right="-157"/>
              <w:jc w:val="center"/>
              <w:rPr>
                <w:rFonts w:ascii="Times New Roman" w:hAnsi="Times New Roman" w:cs="Times New Roman"/>
                <w:sz w:val="24"/>
                <w:szCs w:val="24"/>
              </w:rPr>
            </w:pPr>
            <w:r w:rsidRPr="00E22B3E">
              <w:rPr>
                <w:rFonts w:ascii="Times New Roman" w:hAnsi="Times New Roman" w:cs="Times New Roman"/>
                <w:sz w:val="24"/>
                <w:szCs w:val="24"/>
              </w:rPr>
              <w:t>2</w:t>
            </w:r>
          </w:p>
        </w:tc>
      </w:tr>
      <w:tr w:rsidR="00704CBE" w:rsidRPr="00E22B3E" w14:paraId="768BE8E2" w14:textId="77777777" w:rsidTr="00EC1034">
        <w:tc>
          <w:tcPr>
            <w:tcW w:w="10768"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14:paraId="3F4FE188" w14:textId="5DBCDB50" w:rsidR="00704CBE" w:rsidRPr="00E22B3E" w:rsidRDefault="00704CBE" w:rsidP="00D3216C">
            <w:pPr>
              <w:spacing w:after="0"/>
              <w:ind w:right="-157"/>
              <w:jc w:val="center"/>
              <w:rPr>
                <w:rFonts w:ascii="Times New Roman" w:hAnsi="Times New Roman" w:cs="Times New Roman"/>
                <w:sz w:val="24"/>
                <w:szCs w:val="24"/>
              </w:rPr>
            </w:pPr>
            <w:r w:rsidRPr="00E22B3E">
              <w:rPr>
                <w:rFonts w:ascii="Times New Roman" w:hAnsi="Times New Roman" w:cs="Times New Roman"/>
                <w:b/>
                <w:color w:val="000000"/>
                <w:sz w:val="24"/>
                <w:szCs w:val="24"/>
              </w:rPr>
              <w:t>Раздел 3. Колеса и оси. Принципиальные и основные модели (40 часов).</w:t>
            </w:r>
          </w:p>
        </w:tc>
      </w:tr>
      <w:tr w:rsidR="005D3AAC" w:rsidRPr="00E22B3E" w14:paraId="4E629400" w14:textId="4393DC6E" w:rsidTr="005D3AAC">
        <w:tc>
          <w:tcPr>
            <w:tcW w:w="709" w:type="dxa"/>
            <w:tcBorders>
              <w:top w:val="single" w:sz="4" w:space="0" w:color="000000"/>
              <w:left w:val="single" w:sz="4" w:space="0" w:color="000000"/>
              <w:bottom w:val="single" w:sz="4" w:space="0" w:color="000000"/>
            </w:tcBorders>
            <w:shd w:val="clear" w:color="auto" w:fill="auto"/>
            <w:vAlign w:val="center"/>
          </w:tcPr>
          <w:p w14:paraId="64E5FBFE" w14:textId="585E7443" w:rsidR="005D3AAC" w:rsidRPr="00E22B3E" w:rsidRDefault="00E22B3E" w:rsidP="00D3216C">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tcBorders>
            <w:shd w:val="clear" w:color="auto" w:fill="auto"/>
          </w:tcPr>
          <w:p w14:paraId="66012C84" w14:textId="77777777" w:rsidR="005D3AAC" w:rsidRPr="00E22B3E" w:rsidRDefault="005D3AAC" w:rsidP="00D3216C">
            <w:pPr>
              <w:keepNext/>
              <w:tabs>
                <w:tab w:val="num" w:pos="0"/>
              </w:tabs>
              <w:spacing w:after="0" w:line="240" w:lineRule="auto"/>
              <w:jc w:val="center"/>
              <w:outlineLvl w:val="5"/>
              <w:rPr>
                <w:rFonts w:ascii="Times New Roman" w:eastAsia="Times New Roman" w:hAnsi="Times New Roman" w:cs="Times New Roman"/>
                <w:sz w:val="24"/>
                <w:szCs w:val="24"/>
                <w:lang w:eastAsia="zh-CN"/>
              </w:rPr>
            </w:pPr>
          </w:p>
        </w:tc>
        <w:tc>
          <w:tcPr>
            <w:tcW w:w="5949" w:type="dxa"/>
            <w:tcBorders>
              <w:top w:val="single" w:sz="4" w:space="0" w:color="000000"/>
              <w:left w:val="single" w:sz="4" w:space="0" w:color="000000"/>
              <w:bottom w:val="single" w:sz="4" w:space="0" w:color="000000"/>
              <w:right w:val="single" w:sz="4" w:space="0" w:color="auto"/>
            </w:tcBorders>
            <w:shd w:val="clear" w:color="auto" w:fill="auto"/>
            <w:vAlign w:val="center"/>
          </w:tcPr>
          <w:p w14:paraId="5615BDB6" w14:textId="5A37C5B0" w:rsidR="005D3AAC" w:rsidRPr="00E22B3E" w:rsidRDefault="005D3AAC" w:rsidP="00D3216C">
            <w:pPr>
              <w:keepNext/>
              <w:tabs>
                <w:tab w:val="num" w:pos="0"/>
              </w:tabs>
              <w:spacing w:after="0" w:line="240" w:lineRule="auto"/>
              <w:outlineLvl w:val="5"/>
              <w:rPr>
                <w:rFonts w:ascii="Times New Roman" w:eastAsia="Times New Roman" w:hAnsi="Times New Roman" w:cs="Times New Roman"/>
                <w:color w:val="000000"/>
                <w:sz w:val="24"/>
                <w:szCs w:val="24"/>
                <w:lang w:eastAsia="zh-CN"/>
              </w:rPr>
            </w:pPr>
            <w:r w:rsidRPr="00E22B3E">
              <w:rPr>
                <w:rFonts w:ascii="Times New Roman" w:eastAsia="Times New Roman" w:hAnsi="Times New Roman" w:cs="Times New Roman"/>
                <w:color w:val="000000"/>
                <w:sz w:val="24"/>
                <w:szCs w:val="24"/>
                <w:lang w:eastAsia="zh-CN"/>
              </w:rPr>
              <w:t>Скользящая модель. Роликовая модель. Пандус. Колёса. Трение скольжения, трение качения.</w:t>
            </w:r>
          </w:p>
        </w:tc>
        <w:tc>
          <w:tcPr>
            <w:tcW w:w="1559" w:type="dxa"/>
            <w:tcBorders>
              <w:top w:val="single" w:sz="4" w:space="0" w:color="000000"/>
              <w:left w:val="single" w:sz="4" w:space="0" w:color="auto"/>
              <w:bottom w:val="single" w:sz="4" w:space="0" w:color="000000"/>
              <w:right w:val="single" w:sz="4" w:space="0" w:color="auto"/>
            </w:tcBorders>
            <w:shd w:val="clear" w:color="auto" w:fill="auto"/>
          </w:tcPr>
          <w:p w14:paraId="1B1BCF54" w14:textId="08E9F7EE" w:rsidR="005D3AAC" w:rsidRPr="00E22B3E" w:rsidRDefault="00704CBE" w:rsidP="00D3216C">
            <w:pPr>
              <w:spacing w:line="240" w:lineRule="auto"/>
              <w:ind w:left="-108" w:right="-157"/>
              <w:jc w:val="center"/>
              <w:rPr>
                <w:rFonts w:ascii="Times New Roman" w:hAnsi="Times New Roman" w:cs="Times New Roman"/>
                <w:sz w:val="24"/>
                <w:szCs w:val="24"/>
              </w:rPr>
            </w:pPr>
            <w:r w:rsidRPr="00E22B3E">
              <w:rPr>
                <w:rFonts w:ascii="Times New Roman" w:hAnsi="Times New Roman" w:cs="Times New Roman"/>
                <w:sz w:val="24"/>
                <w:szCs w:val="24"/>
              </w:rPr>
              <w:t>1</w:t>
            </w:r>
          </w:p>
        </w:tc>
        <w:tc>
          <w:tcPr>
            <w:tcW w:w="1559" w:type="dxa"/>
            <w:tcBorders>
              <w:top w:val="single" w:sz="4" w:space="0" w:color="000000"/>
              <w:left w:val="single" w:sz="4" w:space="0" w:color="auto"/>
              <w:bottom w:val="single" w:sz="4" w:space="0" w:color="000000"/>
              <w:right w:val="single" w:sz="4" w:space="0" w:color="auto"/>
            </w:tcBorders>
          </w:tcPr>
          <w:p w14:paraId="1A7C3271" w14:textId="12D92DD8" w:rsidR="005D3AAC" w:rsidRPr="00E22B3E" w:rsidRDefault="00704CBE" w:rsidP="00D3216C">
            <w:pPr>
              <w:spacing w:line="240" w:lineRule="auto"/>
              <w:ind w:left="-108" w:right="-157"/>
              <w:jc w:val="center"/>
              <w:rPr>
                <w:rFonts w:ascii="Times New Roman" w:hAnsi="Times New Roman" w:cs="Times New Roman"/>
                <w:sz w:val="24"/>
                <w:szCs w:val="24"/>
              </w:rPr>
            </w:pPr>
            <w:r w:rsidRPr="00E22B3E">
              <w:rPr>
                <w:rFonts w:ascii="Times New Roman" w:hAnsi="Times New Roman" w:cs="Times New Roman"/>
                <w:sz w:val="24"/>
                <w:szCs w:val="24"/>
              </w:rPr>
              <w:t>1</w:t>
            </w:r>
          </w:p>
        </w:tc>
      </w:tr>
      <w:tr w:rsidR="005D3AAC" w:rsidRPr="00E22B3E" w14:paraId="1CBCABD8" w14:textId="21DD730A" w:rsidTr="005D3AAC">
        <w:tc>
          <w:tcPr>
            <w:tcW w:w="709" w:type="dxa"/>
            <w:tcBorders>
              <w:top w:val="single" w:sz="4" w:space="0" w:color="000000"/>
              <w:left w:val="single" w:sz="4" w:space="0" w:color="000000"/>
              <w:bottom w:val="single" w:sz="4" w:space="0" w:color="000000"/>
            </w:tcBorders>
            <w:shd w:val="clear" w:color="auto" w:fill="auto"/>
            <w:vAlign w:val="center"/>
          </w:tcPr>
          <w:p w14:paraId="36D4AAA7" w14:textId="5F24DB24" w:rsidR="005D3AAC" w:rsidRPr="00E22B3E" w:rsidRDefault="00E22B3E" w:rsidP="00D3216C">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tcBorders>
            <w:shd w:val="clear" w:color="auto" w:fill="auto"/>
          </w:tcPr>
          <w:p w14:paraId="17A3A821" w14:textId="77777777" w:rsidR="005D3AAC" w:rsidRPr="00E22B3E" w:rsidRDefault="005D3AAC" w:rsidP="00D3216C">
            <w:pPr>
              <w:keepNext/>
              <w:tabs>
                <w:tab w:val="num" w:pos="0"/>
              </w:tabs>
              <w:spacing w:after="0" w:line="240" w:lineRule="auto"/>
              <w:jc w:val="center"/>
              <w:outlineLvl w:val="5"/>
              <w:rPr>
                <w:rFonts w:ascii="Times New Roman" w:eastAsia="Times New Roman" w:hAnsi="Times New Roman" w:cs="Times New Roman"/>
                <w:sz w:val="24"/>
                <w:szCs w:val="24"/>
                <w:lang w:eastAsia="zh-CN"/>
              </w:rPr>
            </w:pPr>
          </w:p>
        </w:tc>
        <w:tc>
          <w:tcPr>
            <w:tcW w:w="5949" w:type="dxa"/>
            <w:tcBorders>
              <w:top w:val="single" w:sz="4" w:space="0" w:color="000000"/>
              <w:left w:val="single" w:sz="4" w:space="0" w:color="000000"/>
              <w:bottom w:val="single" w:sz="4" w:space="0" w:color="000000"/>
              <w:right w:val="single" w:sz="4" w:space="0" w:color="auto"/>
            </w:tcBorders>
            <w:shd w:val="clear" w:color="auto" w:fill="auto"/>
            <w:vAlign w:val="center"/>
          </w:tcPr>
          <w:p w14:paraId="7C75BD32" w14:textId="77777777" w:rsidR="005D3AAC" w:rsidRPr="00E22B3E" w:rsidRDefault="005D3AAC" w:rsidP="00D3216C">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sidRPr="00E22B3E">
              <w:rPr>
                <w:rFonts w:ascii="Times New Roman" w:hAnsi="Times New Roman" w:cs="Times New Roman"/>
                <w:color w:val="000000"/>
                <w:sz w:val="24"/>
                <w:szCs w:val="24"/>
              </w:rPr>
              <w:t xml:space="preserve">Модель с одной фиксированной осью и модель с отдельными осями. </w:t>
            </w:r>
          </w:p>
          <w:p w14:paraId="4BE824BE" w14:textId="77777777" w:rsidR="005D3AAC" w:rsidRPr="00E22B3E" w:rsidRDefault="005D3AAC" w:rsidP="00D3216C">
            <w:pPr>
              <w:keepNext/>
              <w:tabs>
                <w:tab w:val="num" w:pos="0"/>
              </w:tabs>
              <w:spacing w:after="0" w:line="240" w:lineRule="auto"/>
              <w:outlineLvl w:val="5"/>
              <w:rPr>
                <w:rFonts w:ascii="Times New Roman" w:eastAsia="Times New Roman" w:hAnsi="Times New Roman" w:cs="Times New Roman"/>
                <w:color w:val="000000"/>
                <w:sz w:val="24"/>
                <w:szCs w:val="24"/>
                <w:lang w:eastAsia="zh-CN"/>
              </w:rPr>
            </w:pPr>
            <w:r w:rsidRPr="00E22B3E">
              <w:rPr>
                <w:rFonts w:ascii="Times New Roman" w:eastAsia="Times New Roman" w:hAnsi="Times New Roman" w:cs="Times New Roman"/>
                <w:color w:val="000000"/>
                <w:sz w:val="24"/>
                <w:szCs w:val="24"/>
                <w:lang w:eastAsia="zh-CN"/>
              </w:rPr>
              <w:t>Сравнение маневренности моделей с разными типами  осей.</w:t>
            </w:r>
          </w:p>
        </w:tc>
        <w:tc>
          <w:tcPr>
            <w:tcW w:w="1559" w:type="dxa"/>
            <w:tcBorders>
              <w:top w:val="single" w:sz="4" w:space="0" w:color="000000"/>
              <w:left w:val="single" w:sz="4" w:space="0" w:color="auto"/>
              <w:bottom w:val="single" w:sz="4" w:space="0" w:color="000000"/>
              <w:right w:val="single" w:sz="4" w:space="0" w:color="auto"/>
            </w:tcBorders>
            <w:shd w:val="clear" w:color="auto" w:fill="auto"/>
          </w:tcPr>
          <w:p w14:paraId="23D67759" w14:textId="4F043C8B" w:rsidR="005D3AAC" w:rsidRPr="00E22B3E" w:rsidRDefault="00704CBE" w:rsidP="00D3216C">
            <w:pPr>
              <w:ind w:right="-157"/>
              <w:jc w:val="center"/>
              <w:rPr>
                <w:rFonts w:ascii="Times New Roman" w:hAnsi="Times New Roman" w:cs="Times New Roman"/>
                <w:sz w:val="24"/>
                <w:szCs w:val="24"/>
              </w:rPr>
            </w:pPr>
            <w:r w:rsidRPr="00E22B3E">
              <w:rPr>
                <w:rFonts w:ascii="Times New Roman" w:hAnsi="Times New Roman" w:cs="Times New Roman"/>
                <w:sz w:val="24"/>
                <w:szCs w:val="24"/>
              </w:rPr>
              <w:t>1</w:t>
            </w:r>
          </w:p>
        </w:tc>
        <w:tc>
          <w:tcPr>
            <w:tcW w:w="1559" w:type="dxa"/>
            <w:tcBorders>
              <w:top w:val="single" w:sz="4" w:space="0" w:color="000000"/>
              <w:left w:val="single" w:sz="4" w:space="0" w:color="auto"/>
              <w:bottom w:val="single" w:sz="4" w:space="0" w:color="000000"/>
              <w:right w:val="single" w:sz="4" w:space="0" w:color="auto"/>
            </w:tcBorders>
          </w:tcPr>
          <w:p w14:paraId="47930B6B" w14:textId="709385B9" w:rsidR="005D3AAC" w:rsidRPr="00E22B3E" w:rsidRDefault="00704CBE" w:rsidP="00D3216C">
            <w:pPr>
              <w:ind w:right="-157"/>
              <w:jc w:val="center"/>
              <w:rPr>
                <w:rFonts w:ascii="Times New Roman" w:hAnsi="Times New Roman" w:cs="Times New Roman"/>
                <w:sz w:val="24"/>
                <w:szCs w:val="24"/>
              </w:rPr>
            </w:pPr>
            <w:r w:rsidRPr="00E22B3E">
              <w:rPr>
                <w:rFonts w:ascii="Times New Roman" w:hAnsi="Times New Roman" w:cs="Times New Roman"/>
                <w:sz w:val="24"/>
                <w:szCs w:val="24"/>
              </w:rPr>
              <w:t>3</w:t>
            </w:r>
          </w:p>
        </w:tc>
      </w:tr>
      <w:tr w:rsidR="005D3AAC" w:rsidRPr="00E22B3E" w14:paraId="27944585" w14:textId="6F29D7F8" w:rsidTr="005D3AAC">
        <w:tc>
          <w:tcPr>
            <w:tcW w:w="709" w:type="dxa"/>
            <w:tcBorders>
              <w:top w:val="single" w:sz="4" w:space="0" w:color="000000"/>
              <w:left w:val="single" w:sz="4" w:space="0" w:color="000000"/>
              <w:bottom w:val="single" w:sz="4" w:space="0" w:color="000000"/>
            </w:tcBorders>
            <w:shd w:val="clear" w:color="auto" w:fill="auto"/>
            <w:vAlign w:val="center"/>
          </w:tcPr>
          <w:p w14:paraId="0D193F56" w14:textId="23F7DBDB" w:rsidR="005D3AAC" w:rsidRPr="00E22B3E" w:rsidRDefault="00E22B3E" w:rsidP="00D3216C">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Borders>
              <w:top w:val="single" w:sz="4" w:space="0" w:color="000000"/>
              <w:left w:val="single" w:sz="4" w:space="0" w:color="000000"/>
              <w:bottom w:val="single" w:sz="4" w:space="0" w:color="000000"/>
            </w:tcBorders>
            <w:shd w:val="clear" w:color="auto" w:fill="auto"/>
          </w:tcPr>
          <w:p w14:paraId="1C9F6CC2" w14:textId="77777777" w:rsidR="005D3AAC" w:rsidRPr="00E22B3E" w:rsidRDefault="005D3AAC" w:rsidP="00D3216C">
            <w:pPr>
              <w:keepNext/>
              <w:tabs>
                <w:tab w:val="num" w:pos="0"/>
              </w:tabs>
              <w:spacing w:after="0" w:line="240" w:lineRule="auto"/>
              <w:jc w:val="center"/>
              <w:outlineLvl w:val="5"/>
              <w:rPr>
                <w:rFonts w:ascii="Times New Roman" w:eastAsia="Times New Roman" w:hAnsi="Times New Roman" w:cs="Times New Roman"/>
                <w:sz w:val="24"/>
                <w:szCs w:val="24"/>
                <w:lang w:eastAsia="zh-CN"/>
              </w:rPr>
            </w:pPr>
          </w:p>
        </w:tc>
        <w:tc>
          <w:tcPr>
            <w:tcW w:w="5949" w:type="dxa"/>
            <w:tcBorders>
              <w:top w:val="single" w:sz="4" w:space="0" w:color="000000"/>
              <w:left w:val="single" w:sz="4" w:space="0" w:color="000000"/>
              <w:bottom w:val="single" w:sz="4" w:space="0" w:color="000000"/>
              <w:right w:val="single" w:sz="4" w:space="0" w:color="auto"/>
            </w:tcBorders>
            <w:shd w:val="clear" w:color="auto" w:fill="auto"/>
            <w:vAlign w:val="center"/>
          </w:tcPr>
          <w:p w14:paraId="2B1C0FE4" w14:textId="77777777" w:rsidR="005D3AAC" w:rsidRPr="00E22B3E" w:rsidRDefault="005D3AAC" w:rsidP="00D3216C">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sidRPr="00E22B3E">
              <w:rPr>
                <w:rFonts w:ascii="Times New Roman" w:hAnsi="Times New Roman" w:cs="Times New Roman"/>
                <w:color w:val="000000"/>
                <w:sz w:val="24"/>
                <w:szCs w:val="24"/>
              </w:rPr>
              <w:t>Машинки. Урок-состязание «Гонки на машинках». Модели с одной фиксированной ось и с отдельными осями. Конструирование по собственному замыслу «Машина для Деда Мороза».</w:t>
            </w:r>
          </w:p>
        </w:tc>
        <w:tc>
          <w:tcPr>
            <w:tcW w:w="1559" w:type="dxa"/>
            <w:tcBorders>
              <w:top w:val="single" w:sz="4" w:space="0" w:color="000000"/>
              <w:left w:val="single" w:sz="4" w:space="0" w:color="auto"/>
              <w:bottom w:val="single" w:sz="4" w:space="0" w:color="000000"/>
              <w:right w:val="single" w:sz="4" w:space="0" w:color="auto"/>
            </w:tcBorders>
            <w:shd w:val="clear" w:color="auto" w:fill="auto"/>
          </w:tcPr>
          <w:p w14:paraId="6E9A6741" w14:textId="7E7CAFE7" w:rsidR="005D3AAC" w:rsidRPr="00E22B3E" w:rsidRDefault="00704CBE" w:rsidP="00D3216C">
            <w:pPr>
              <w:spacing w:line="240" w:lineRule="auto"/>
              <w:ind w:right="176"/>
              <w:jc w:val="center"/>
              <w:rPr>
                <w:rFonts w:ascii="Times New Roman" w:hAnsi="Times New Roman" w:cs="Times New Roman"/>
                <w:sz w:val="24"/>
                <w:szCs w:val="24"/>
              </w:rPr>
            </w:pPr>
            <w:r w:rsidRPr="00E22B3E">
              <w:rPr>
                <w:rFonts w:ascii="Times New Roman" w:hAnsi="Times New Roman" w:cs="Times New Roman"/>
                <w:sz w:val="24"/>
                <w:szCs w:val="24"/>
              </w:rPr>
              <w:t>1</w:t>
            </w:r>
          </w:p>
        </w:tc>
        <w:tc>
          <w:tcPr>
            <w:tcW w:w="1559" w:type="dxa"/>
            <w:tcBorders>
              <w:top w:val="single" w:sz="4" w:space="0" w:color="000000"/>
              <w:left w:val="single" w:sz="4" w:space="0" w:color="auto"/>
              <w:bottom w:val="single" w:sz="4" w:space="0" w:color="000000"/>
              <w:right w:val="single" w:sz="4" w:space="0" w:color="auto"/>
            </w:tcBorders>
          </w:tcPr>
          <w:p w14:paraId="334F259A" w14:textId="107535B2" w:rsidR="005D3AAC" w:rsidRPr="00E22B3E" w:rsidRDefault="00704CBE" w:rsidP="00D3216C">
            <w:pPr>
              <w:spacing w:line="240" w:lineRule="auto"/>
              <w:ind w:right="176"/>
              <w:jc w:val="center"/>
              <w:rPr>
                <w:rFonts w:ascii="Times New Roman" w:hAnsi="Times New Roman" w:cs="Times New Roman"/>
                <w:sz w:val="24"/>
                <w:szCs w:val="24"/>
              </w:rPr>
            </w:pPr>
            <w:r w:rsidRPr="00E22B3E">
              <w:rPr>
                <w:rFonts w:ascii="Times New Roman" w:hAnsi="Times New Roman" w:cs="Times New Roman"/>
                <w:sz w:val="24"/>
                <w:szCs w:val="24"/>
              </w:rPr>
              <w:t>3</w:t>
            </w:r>
          </w:p>
        </w:tc>
      </w:tr>
      <w:tr w:rsidR="005D3AAC" w:rsidRPr="00E22B3E" w14:paraId="7B47EF35" w14:textId="7E625CFC" w:rsidTr="005D3AAC">
        <w:tc>
          <w:tcPr>
            <w:tcW w:w="709" w:type="dxa"/>
            <w:tcBorders>
              <w:top w:val="single" w:sz="4" w:space="0" w:color="000000"/>
              <w:left w:val="single" w:sz="4" w:space="0" w:color="000000"/>
              <w:bottom w:val="single" w:sz="4" w:space="0" w:color="000000"/>
            </w:tcBorders>
            <w:shd w:val="clear" w:color="auto" w:fill="auto"/>
            <w:vAlign w:val="center"/>
          </w:tcPr>
          <w:p w14:paraId="7E3BC91E" w14:textId="76BA29FC" w:rsidR="005D3AAC" w:rsidRPr="00E22B3E" w:rsidRDefault="00E22B3E" w:rsidP="00D3216C">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Borders>
              <w:top w:val="single" w:sz="4" w:space="0" w:color="000000"/>
              <w:left w:val="single" w:sz="4" w:space="0" w:color="000000"/>
              <w:bottom w:val="single" w:sz="4" w:space="0" w:color="000000"/>
            </w:tcBorders>
            <w:shd w:val="clear" w:color="auto" w:fill="auto"/>
          </w:tcPr>
          <w:p w14:paraId="569F80E1" w14:textId="77777777" w:rsidR="005D3AAC" w:rsidRPr="00E22B3E" w:rsidRDefault="005D3AAC" w:rsidP="00D3216C">
            <w:pPr>
              <w:keepNext/>
              <w:tabs>
                <w:tab w:val="num" w:pos="0"/>
              </w:tabs>
              <w:spacing w:after="0" w:line="240" w:lineRule="auto"/>
              <w:jc w:val="center"/>
              <w:outlineLvl w:val="5"/>
              <w:rPr>
                <w:rFonts w:ascii="Times New Roman" w:eastAsia="Times New Roman" w:hAnsi="Times New Roman" w:cs="Times New Roman"/>
                <w:sz w:val="24"/>
                <w:szCs w:val="24"/>
                <w:lang w:eastAsia="zh-CN"/>
              </w:rPr>
            </w:pPr>
          </w:p>
        </w:tc>
        <w:tc>
          <w:tcPr>
            <w:tcW w:w="5949" w:type="dxa"/>
            <w:tcBorders>
              <w:top w:val="single" w:sz="4" w:space="0" w:color="000000"/>
              <w:left w:val="single" w:sz="4" w:space="0" w:color="000000"/>
              <w:bottom w:val="single" w:sz="4" w:space="0" w:color="000000"/>
              <w:right w:val="single" w:sz="4" w:space="0" w:color="auto"/>
            </w:tcBorders>
            <w:shd w:val="clear" w:color="auto" w:fill="auto"/>
            <w:vAlign w:val="center"/>
          </w:tcPr>
          <w:p w14:paraId="402010AE" w14:textId="77777777" w:rsidR="005D3AAC" w:rsidRPr="00E22B3E" w:rsidRDefault="005D3AAC" w:rsidP="00D3216C">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sidRPr="00E22B3E">
              <w:rPr>
                <w:rFonts w:ascii="Times New Roman" w:hAnsi="Times New Roman" w:cs="Times New Roman"/>
                <w:color w:val="000000"/>
                <w:sz w:val="24"/>
                <w:szCs w:val="24"/>
              </w:rPr>
              <w:t>Угол наклона, скорость, трение качения, трение скольжения. Конструирование по заданным условиям  модели  «Тачка».</w:t>
            </w:r>
          </w:p>
        </w:tc>
        <w:tc>
          <w:tcPr>
            <w:tcW w:w="1559" w:type="dxa"/>
            <w:tcBorders>
              <w:top w:val="single" w:sz="4" w:space="0" w:color="000000"/>
              <w:left w:val="single" w:sz="4" w:space="0" w:color="auto"/>
              <w:bottom w:val="single" w:sz="4" w:space="0" w:color="000000"/>
              <w:right w:val="single" w:sz="4" w:space="0" w:color="auto"/>
            </w:tcBorders>
            <w:shd w:val="clear" w:color="auto" w:fill="auto"/>
            <w:vAlign w:val="center"/>
          </w:tcPr>
          <w:p w14:paraId="292CADFE" w14:textId="10B44936" w:rsidR="005D3AAC" w:rsidRPr="00E22B3E" w:rsidRDefault="00704CBE" w:rsidP="00D3216C">
            <w:pPr>
              <w:spacing w:after="0"/>
              <w:jc w:val="center"/>
              <w:rPr>
                <w:rFonts w:ascii="Times New Roman" w:hAnsi="Times New Roman" w:cs="Times New Roman"/>
                <w:sz w:val="24"/>
                <w:szCs w:val="24"/>
              </w:rPr>
            </w:pPr>
            <w:r w:rsidRPr="00E22B3E">
              <w:rPr>
                <w:rFonts w:ascii="Times New Roman" w:hAnsi="Times New Roman" w:cs="Times New Roman"/>
                <w:sz w:val="24"/>
                <w:szCs w:val="24"/>
              </w:rPr>
              <w:t>1</w:t>
            </w:r>
          </w:p>
        </w:tc>
        <w:tc>
          <w:tcPr>
            <w:tcW w:w="1559" w:type="dxa"/>
            <w:tcBorders>
              <w:top w:val="single" w:sz="4" w:space="0" w:color="000000"/>
              <w:left w:val="single" w:sz="4" w:space="0" w:color="auto"/>
              <w:bottom w:val="single" w:sz="4" w:space="0" w:color="000000"/>
              <w:right w:val="single" w:sz="4" w:space="0" w:color="auto"/>
            </w:tcBorders>
          </w:tcPr>
          <w:p w14:paraId="1E9619CC" w14:textId="6F69599B" w:rsidR="005D3AAC" w:rsidRPr="00E22B3E" w:rsidRDefault="00704CBE" w:rsidP="00D3216C">
            <w:pPr>
              <w:spacing w:after="0"/>
              <w:jc w:val="center"/>
              <w:rPr>
                <w:rFonts w:ascii="Times New Roman" w:hAnsi="Times New Roman" w:cs="Times New Roman"/>
                <w:sz w:val="24"/>
                <w:szCs w:val="24"/>
              </w:rPr>
            </w:pPr>
            <w:r w:rsidRPr="00E22B3E">
              <w:rPr>
                <w:rFonts w:ascii="Times New Roman" w:hAnsi="Times New Roman" w:cs="Times New Roman"/>
                <w:sz w:val="24"/>
                <w:szCs w:val="24"/>
              </w:rPr>
              <w:t>3</w:t>
            </w:r>
          </w:p>
        </w:tc>
      </w:tr>
      <w:tr w:rsidR="005D3AAC" w:rsidRPr="00E22B3E" w14:paraId="3DB7EC31" w14:textId="7F687076" w:rsidTr="005D3AAC">
        <w:tc>
          <w:tcPr>
            <w:tcW w:w="709" w:type="dxa"/>
            <w:tcBorders>
              <w:top w:val="single" w:sz="4" w:space="0" w:color="000000"/>
              <w:left w:val="single" w:sz="4" w:space="0" w:color="000000"/>
              <w:bottom w:val="single" w:sz="4" w:space="0" w:color="000000"/>
            </w:tcBorders>
            <w:shd w:val="clear" w:color="auto" w:fill="auto"/>
            <w:vAlign w:val="center"/>
          </w:tcPr>
          <w:p w14:paraId="11B0C0B7" w14:textId="5EE9A90C" w:rsidR="005D3AAC" w:rsidRPr="00E22B3E" w:rsidRDefault="00E22B3E" w:rsidP="00D3216C">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tcBorders>
              <w:top w:val="single" w:sz="4" w:space="0" w:color="000000"/>
              <w:left w:val="single" w:sz="4" w:space="0" w:color="000000"/>
              <w:bottom w:val="single" w:sz="4" w:space="0" w:color="000000"/>
            </w:tcBorders>
            <w:shd w:val="clear" w:color="auto" w:fill="auto"/>
          </w:tcPr>
          <w:p w14:paraId="44DDD4B8" w14:textId="77777777" w:rsidR="005D3AAC" w:rsidRPr="00E22B3E" w:rsidRDefault="005D3AAC" w:rsidP="00D3216C">
            <w:pPr>
              <w:keepNext/>
              <w:tabs>
                <w:tab w:val="num" w:pos="0"/>
              </w:tabs>
              <w:spacing w:after="0" w:line="240" w:lineRule="auto"/>
              <w:jc w:val="center"/>
              <w:outlineLvl w:val="5"/>
              <w:rPr>
                <w:rFonts w:ascii="Times New Roman" w:eastAsia="Times New Roman" w:hAnsi="Times New Roman" w:cs="Times New Roman"/>
                <w:sz w:val="24"/>
                <w:szCs w:val="24"/>
                <w:lang w:eastAsia="zh-CN"/>
              </w:rPr>
            </w:pPr>
          </w:p>
        </w:tc>
        <w:tc>
          <w:tcPr>
            <w:tcW w:w="5949" w:type="dxa"/>
            <w:tcBorders>
              <w:top w:val="single" w:sz="4" w:space="0" w:color="000000"/>
              <w:left w:val="single" w:sz="4" w:space="0" w:color="000000"/>
              <w:bottom w:val="single" w:sz="4" w:space="0" w:color="000000"/>
              <w:right w:val="single" w:sz="4" w:space="0" w:color="auto"/>
            </w:tcBorders>
            <w:shd w:val="clear" w:color="auto" w:fill="auto"/>
            <w:vAlign w:val="center"/>
          </w:tcPr>
          <w:p w14:paraId="0D365F14" w14:textId="77777777" w:rsidR="005D3AAC" w:rsidRPr="00E22B3E" w:rsidRDefault="005D3AAC" w:rsidP="00D3216C">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sidRPr="00E22B3E">
              <w:rPr>
                <w:rFonts w:ascii="Times New Roman" w:hAnsi="Times New Roman" w:cs="Times New Roman"/>
                <w:color w:val="000000"/>
                <w:sz w:val="24"/>
                <w:szCs w:val="24"/>
              </w:rPr>
              <w:t xml:space="preserve">Конструирование  </w:t>
            </w:r>
            <w:proofErr w:type="spellStart"/>
            <w:r w:rsidRPr="00E22B3E">
              <w:rPr>
                <w:rFonts w:ascii="Times New Roman" w:hAnsi="Times New Roman" w:cs="Times New Roman"/>
                <w:color w:val="000000"/>
                <w:sz w:val="24"/>
                <w:szCs w:val="24"/>
              </w:rPr>
              <w:t>лего</w:t>
            </w:r>
            <w:proofErr w:type="spellEnd"/>
            <w:r w:rsidRPr="00E22B3E">
              <w:rPr>
                <w:rFonts w:ascii="Times New Roman" w:hAnsi="Times New Roman" w:cs="Times New Roman"/>
                <w:color w:val="000000"/>
                <w:sz w:val="24"/>
                <w:szCs w:val="24"/>
              </w:rPr>
              <w:t>-проекта  по собственному замыслу «Машина будущего». Промежуточная диагностическая работа.</w:t>
            </w:r>
          </w:p>
        </w:tc>
        <w:tc>
          <w:tcPr>
            <w:tcW w:w="1559" w:type="dxa"/>
            <w:tcBorders>
              <w:top w:val="single" w:sz="4" w:space="0" w:color="000000"/>
              <w:left w:val="single" w:sz="4" w:space="0" w:color="auto"/>
              <w:bottom w:val="single" w:sz="4" w:space="0" w:color="000000"/>
              <w:right w:val="single" w:sz="4" w:space="0" w:color="auto"/>
            </w:tcBorders>
            <w:shd w:val="clear" w:color="auto" w:fill="auto"/>
            <w:vAlign w:val="center"/>
          </w:tcPr>
          <w:p w14:paraId="79EA39A2" w14:textId="637FB8CE" w:rsidR="005D3AAC" w:rsidRPr="00E22B3E" w:rsidRDefault="00704CBE" w:rsidP="00D3216C">
            <w:pPr>
              <w:spacing w:after="0"/>
              <w:jc w:val="center"/>
              <w:rPr>
                <w:rFonts w:ascii="Times New Roman" w:hAnsi="Times New Roman" w:cs="Times New Roman"/>
                <w:sz w:val="24"/>
                <w:szCs w:val="24"/>
              </w:rPr>
            </w:pPr>
            <w:r w:rsidRPr="00E22B3E">
              <w:rPr>
                <w:rFonts w:ascii="Times New Roman" w:hAnsi="Times New Roman" w:cs="Times New Roman"/>
                <w:sz w:val="24"/>
                <w:szCs w:val="24"/>
              </w:rPr>
              <w:t>2</w:t>
            </w:r>
          </w:p>
        </w:tc>
        <w:tc>
          <w:tcPr>
            <w:tcW w:w="1559" w:type="dxa"/>
            <w:tcBorders>
              <w:top w:val="single" w:sz="4" w:space="0" w:color="000000"/>
              <w:left w:val="single" w:sz="4" w:space="0" w:color="auto"/>
              <w:bottom w:val="single" w:sz="4" w:space="0" w:color="000000"/>
              <w:right w:val="single" w:sz="4" w:space="0" w:color="auto"/>
            </w:tcBorders>
          </w:tcPr>
          <w:p w14:paraId="64AF5866" w14:textId="2BE4F296" w:rsidR="005D3AAC" w:rsidRPr="00E22B3E" w:rsidRDefault="00704CBE" w:rsidP="00D3216C">
            <w:pPr>
              <w:spacing w:after="0"/>
              <w:jc w:val="center"/>
              <w:rPr>
                <w:rFonts w:ascii="Times New Roman" w:hAnsi="Times New Roman" w:cs="Times New Roman"/>
                <w:sz w:val="24"/>
                <w:szCs w:val="24"/>
              </w:rPr>
            </w:pPr>
            <w:r w:rsidRPr="00E22B3E">
              <w:rPr>
                <w:rFonts w:ascii="Times New Roman" w:hAnsi="Times New Roman" w:cs="Times New Roman"/>
                <w:sz w:val="24"/>
                <w:szCs w:val="24"/>
              </w:rPr>
              <w:t>2</w:t>
            </w:r>
          </w:p>
        </w:tc>
      </w:tr>
      <w:tr w:rsidR="005D3AAC" w:rsidRPr="00E22B3E" w14:paraId="5CF6FB84" w14:textId="35DF32DF" w:rsidTr="005D3AAC">
        <w:tc>
          <w:tcPr>
            <w:tcW w:w="709" w:type="dxa"/>
            <w:tcBorders>
              <w:top w:val="single" w:sz="4" w:space="0" w:color="000000"/>
              <w:left w:val="single" w:sz="4" w:space="0" w:color="000000"/>
              <w:bottom w:val="single" w:sz="4" w:space="0" w:color="000000"/>
            </w:tcBorders>
            <w:shd w:val="clear" w:color="auto" w:fill="auto"/>
            <w:vAlign w:val="center"/>
          </w:tcPr>
          <w:p w14:paraId="076530E8" w14:textId="45071EFB" w:rsidR="005D3AAC" w:rsidRPr="00E22B3E" w:rsidRDefault="00E22B3E" w:rsidP="00D3216C">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992" w:type="dxa"/>
            <w:tcBorders>
              <w:top w:val="single" w:sz="4" w:space="0" w:color="000000"/>
              <w:left w:val="single" w:sz="4" w:space="0" w:color="000000"/>
              <w:bottom w:val="single" w:sz="4" w:space="0" w:color="000000"/>
            </w:tcBorders>
            <w:shd w:val="clear" w:color="auto" w:fill="auto"/>
          </w:tcPr>
          <w:p w14:paraId="5011E0A3" w14:textId="77777777" w:rsidR="005D3AAC" w:rsidRPr="00E22B3E" w:rsidRDefault="005D3AAC" w:rsidP="00D3216C">
            <w:pPr>
              <w:keepNext/>
              <w:tabs>
                <w:tab w:val="num" w:pos="0"/>
              </w:tabs>
              <w:spacing w:after="0" w:line="240" w:lineRule="auto"/>
              <w:jc w:val="center"/>
              <w:outlineLvl w:val="5"/>
              <w:rPr>
                <w:rFonts w:ascii="Times New Roman" w:eastAsia="Times New Roman" w:hAnsi="Times New Roman" w:cs="Times New Roman"/>
                <w:sz w:val="24"/>
                <w:szCs w:val="24"/>
                <w:lang w:eastAsia="zh-CN"/>
              </w:rPr>
            </w:pPr>
          </w:p>
        </w:tc>
        <w:tc>
          <w:tcPr>
            <w:tcW w:w="5949" w:type="dxa"/>
            <w:tcBorders>
              <w:top w:val="single" w:sz="4" w:space="0" w:color="000000"/>
              <w:left w:val="single" w:sz="4" w:space="0" w:color="000000"/>
              <w:bottom w:val="single" w:sz="4" w:space="0" w:color="000000"/>
              <w:right w:val="single" w:sz="4" w:space="0" w:color="auto"/>
            </w:tcBorders>
            <w:shd w:val="clear" w:color="auto" w:fill="auto"/>
          </w:tcPr>
          <w:p w14:paraId="58E3BB6F" w14:textId="40DA8FEA" w:rsidR="005D3AAC" w:rsidRPr="00E22B3E" w:rsidRDefault="005D3AAC" w:rsidP="00D3216C">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sidRPr="00E22B3E">
              <w:rPr>
                <w:rFonts w:ascii="Times New Roman" w:hAnsi="Times New Roman" w:cs="Times New Roman"/>
                <w:color w:val="000000"/>
                <w:sz w:val="24"/>
                <w:szCs w:val="24"/>
              </w:rPr>
              <w:t>Наклонная плоскость. Лабиринт.</w:t>
            </w:r>
          </w:p>
        </w:tc>
        <w:tc>
          <w:tcPr>
            <w:tcW w:w="1559" w:type="dxa"/>
            <w:tcBorders>
              <w:top w:val="single" w:sz="4" w:space="0" w:color="000000"/>
              <w:left w:val="single" w:sz="4" w:space="0" w:color="auto"/>
              <w:bottom w:val="single" w:sz="4" w:space="0" w:color="000000"/>
              <w:right w:val="single" w:sz="4" w:space="0" w:color="auto"/>
            </w:tcBorders>
            <w:shd w:val="clear" w:color="auto" w:fill="auto"/>
            <w:vAlign w:val="center"/>
          </w:tcPr>
          <w:p w14:paraId="339A7295" w14:textId="6327B0B7" w:rsidR="005D3AAC" w:rsidRPr="00E22B3E" w:rsidRDefault="00704CBE" w:rsidP="00D3216C">
            <w:pPr>
              <w:spacing w:after="0"/>
              <w:jc w:val="center"/>
              <w:rPr>
                <w:rFonts w:ascii="Times New Roman" w:hAnsi="Times New Roman" w:cs="Times New Roman"/>
                <w:sz w:val="24"/>
                <w:szCs w:val="24"/>
              </w:rPr>
            </w:pPr>
            <w:r w:rsidRPr="00E22B3E">
              <w:rPr>
                <w:rFonts w:ascii="Times New Roman" w:hAnsi="Times New Roman" w:cs="Times New Roman"/>
                <w:sz w:val="24"/>
                <w:szCs w:val="24"/>
              </w:rPr>
              <w:t>1</w:t>
            </w:r>
          </w:p>
        </w:tc>
        <w:tc>
          <w:tcPr>
            <w:tcW w:w="1559" w:type="dxa"/>
            <w:tcBorders>
              <w:top w:val="single" w:sz="4" w:space="0" w:color="000000"/>
              <w:left w:val="single" w:sz="4" w:space="0" w:color="auto"/>
              <w:bottom w:val="single" w:sz="4" w:space="0" w:color="000000"/>
              <w:right w:val="single" w:sz="4" w:space="0" w:color="auto"/>
            </w:tcBorders>
          </w:tcPr>
          <w:p w14:paraId="4EAF6B7A" w14:textId="04B33F9D" w:rsidR="005D3AAC" w:rsidRPr="00E22B3E" w:rsidRDefault="00704CBE" w:rsidP="00D3216C">
            <w:pPr>
              <w:spacing w:after="0"/>
              <w:jc w:val="center"/>
              <w:rPr>
                <w:rFonts w:ascii="Times New Roman" w:hAnsi="Times New Roman" w:cs="Times New Roman"/>
                <w:sz w:val="24"/>
                <w:szCs w:val="24"/>
              </w:rPr>
            </w:pPr>
            <w:r w:rsidRPr="00E22B3E">
              <w:rPr>
                <w:rFonts w:ascii="Times New Roman" w:hAnsi="Times New Roman" w:cs="Times New Roman"/>
                <w:sz w:val="24"/>
                <w:szCs w:val="24"/>
              </w:rPr>
              <w:t>1</w:t>
            </w:r>
          </w:p>
        </w:tc>
      </w:tr>
      <w:tr w:rsidR="005D3AAC" w:rsidRPr="00E22B3E" w14:paraId="5D718192" w14:textId="3ABB18B0" w:rsidTr="005D3AAC">
        <w:tc>
          <w:tcPr>
            <w:tcW w:w="709" w:type="dxa"/>
            <w:tcBorders>
              <w:top w:val="single" w:sz="4" w:space="0" w:color="000000"/>
              <w:left w:val="single" w:sz="4" w:space="0" w:color="000000"/>
              <w:bottom w:val="single" w:sz="4" w:space="0" w:color="000000"/>
            </w:tcBorders>
            <w:shd w:val="clear" w:color="auto" w:fill="auto"/>
            <w:vAlign w:val="center"/>
          </w:tcPr>
          <w:p w14:paraId="0C2AC14F" w14:textId="3D3C530F" w:rsidR="005D3AAC" w:rsidRPr="00E22B3E" w:rsidRDefault="00E22B3E" w:rsidP="00D3216C">
            <w:pPr>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992" w:type="dxa"/>
            <w:tcBorders>
              <w:top w:val="single" w:sz="4" w:space="0" w:color="000000"/>
              <w:left w:val="single" w:sz="4" w:space="0" w:color="000000"/>
              <w:bottom w:val="single" w:sz="4" w:space="0" w:color="000000"/>
            </w:tcBorders>
            <w:shd w:val="clear" w:color="auto" w:fill="auto"/>
          </w:tcPr>
          <w:p w14:paraId="5F46B1D0" w14:textId="77777777" w:rsidR="005D3AAC" w:rsidRPr="00E22B3E" w:rsidRDefault="005D3AAC" w:rsidP="00D3216C">
            <w:pPr>
              <w:keepNext/>
              <w:tabs>
                <w:tab w:val="num" w:pos="0"/>
              </w:tabs>
              <w:spacing w:after="0" w:line="240" w:lineRule="auto"/>
              <w:jc w:val="center"/>
              <w:outlineLvl w:val="5"/>
              <w:rPr>
                <w:rFonts w:ascii="Times New Roman" w:eastAsia="Times New Roman" w:hAnsi="Times New Roman" w:cs="Times New Roman"/>
                <w:sz w:val="24"/>
                <w:szCs w:val="24"/>
                <w:lang w:eastAsia="zh-CN"/>
              </w:rPr>
            </w:pPr>
          </w:p>
        </w:tc>
        <w:tc>
          <w:tcPr>
            <w:tcW w:w="5949" w:type="dxa"/>
            <w:tcBorders>
              <w:top w:val="single" w:sz="4" w:space="0" w:color="000000"/>
              <w:left w:val="single" w:sz="4" w:space="0" w:color="000000"/>
              <w:bottom w:val="single" w:sz="4" w:space="0" w:color="000000"/>
              <w:right w:val="single" w:sz="4" w:space="0" w:color="auto"/>
            </w:tcBorders>
            <w:shd w:val="clear" w:color="auto" w:fill="auto"/>
          </w:tcPr>
          <w:p w14:paraId="362068A8" w14:textId="0D4B645D" w:rsidR="005D3AAC" w:rsidRPr="00E22B3E" w:rsidRDefault="005D3AAC" w:rsidP="00D3216C">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sidRPr="00E22B3E">
              <w:rPr>
                <w:rFonts w:ascii="Times New Roman" w:hAnsi="Times New Roman" w:cs="Times New Roman"/>
                <w:color w:val="000000"/>
                <w:sz w:val="24"/>
                <w:szCs w:val="24"/>
              </w:rPr>
              <w:t>Общие сведения о колесах и осях. Машинка.</w:t>
            </w:r>
          </w:p>
        </w:tc>
        <w:tc>
          <w:tcPr>
            <w:tcW w:w="1559" w:type="dxa"/>
            <w:tcBorders>
              <w:top w:val="single" w:sz="4" w:space="0" w:color="000000"/>
              <w:left w:val="single" w:sz="4" w:space="0" w:color="auto"/>
              <w:bottom w:val="single" w:sz="4" w:space="0" w:color="000000"/>
              <w:right w:val="single" w:sz="4" w:space="0" w:color="auto"/>
            </w:tcBorders>
            <w:shd w:val="clear" w:color="auto" w:fill="auto"/>
            <w:vAlign w:val="center"/>
          </w:tcPr>
          <w:p w14:paraId="145BC4AF" w14:textId="48CF1026" w:rsidR="005D3AAC" w:rsidRPr="00E22B3E" w:rsidRDefault="00704CBE" w:rsidP="00D3216C">
            <w:pPr>
              <w:spacing w:after="0"/>
              <w:jc w:val="center"/>
              <w:rPr>
                <w:rFonts w:ascii="Times New Roman" w:hAnsi="Times New Roman" w:cs="Times New Roman"/>
                <w:sz w:val="24"/>
                <w:szCs w:val="24"/>
              </w:rPr>
            </w:pPr>
            <w:r w:rsidRPr="00E22B3E">
              <w:rPr>
                <w:rFonts w:ascii="Times New Roman" w:hAnsi="Times New Roman" w:cs="Times New Roman"/>
                <w:sz w:val="24"/>
                <w:szCs w:val="24"/>
              </w:rPr>
              <w:t>1</w:t>
            </w:r>
          </w:p>
        </w:tc>
        <w:tc>
          <w:tcPr>
            <w:tcW w:w="1559" w:type="dxa"/>
            <w:tcBorders>
              <w:top w:val="single" w:sz="4" w:space="0" w:color="000000"/>
              <w:left w:val="single" w:sz="4" w:space="0" w:color="auto"/>
              <w:bottom w:val="single" w:sz="4" w:space="0" w:color="000000"/>
              <w:right w:val="single" w:sz="4" w:space="0" w:color="auto"/>
            </w:tcBorders>
          </w:tcPr>
          <w:p w14:paraId="36AEEAF5" w14:textId="4AAB507B" w:rsidR="005D3AAC" w:rsidRPr="00E22B3E" w:rsidRDefault="00704CBE" w:rsidP="00D3216C">
            <w:pPr>
              <w:spacing w:after="0"/>
              <w:jc w:val="center"/>
              <w:rPr>
                <w:rFonts w:ascii="Times New Roman" w:hAnsi="Times New Roman" w:cs="Times New Roman"/>
                <w:sz w:val="24"/>
                <w:szCs w:val="24"/>
              </w:rPr>
            </w:pPr>
            <w:r w:rsidRPr="00E22B3E">
              <w:rPr>
                <w:rFonts w:ascii="Times New Roman" w:hAnsi="Times New Roman" w:cs="Times New Roman"/>
                <w:sz w:val="24"/>
                <w:szCs w:val="24"/>
              </w:rPr>
              <w:t>1</w:t>
            </w:r>
          </w:p>
        </w:tc>
      </w:tr>
      <w:tr w:rsidR="005D3AAC" w:rsidRPr="00E22B3E" w14:paraId="49FC016C" w14:textId="6F789CBB" w:rsidTr="005D3AAC">
        <w:tc>
          <w:tcPr>
            <w:tcW w:w="709" w:type="dxa"/>
            <w:tcBorders>
              <w:top w:val="single" w:sz="4" w:space="0" w:color="000000"/>
              <w:left w:val="single" w:sz="4" w:space="0" w:color="000000"/>
              <w:bottom w:val="single" w:sz="4" w:space="0" w:color="000000"/>
            </w:tcBorders>
            <w:shd w:val="clear" w:color="auto" w:fill="auto"/>
            <w:vAlign w:val="center"/>
          </w:tcPr>
          <w:p w14:paraId="1E4AE6B1" w14:textId="4E4B320D" w:rsidR="005D3AAC" w:rsidRPr="00E22B3E" w:rsidRDefault="00E22B3E" w:rsidP="00D3216C">
            <w:pPr>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992" w:type="dxa"/>
            <w:tcBorders>
              <w:top w:val="single" w:sz="4" w:space="0" w:color="000000"/>
              <w:left w:val="single" w:sz="4" w:space="0" w:color="000000"/>
              <w:bottom w:val="single" w:sz="4" w:space="0" w:color="000000"/>
            </w:tcBorders>
            <w:shd w:val="clear" w:color="auto" w:fill="auto"/>
          </w:tcPr>
          <w:p w14:paraId="3A80D5A4" w14:textId="77777777" w:rsidR="005D3AAC" w:rsidRPr="00E22B3E" w:rsidRDefault="005D3AAC" w:rsidP="00D3216C">
            <w:pPr>
              <w:keepNext/>
              <w:tabs>
                <w:tab w:val="num" w:pos="0"/>
              </w:tabs>
              <w:spacing w:after="0" w:line="240" w:lineRule="auto"/>
              <w:jc w:val="center"/>
              <w:outlineLvl w:val="5"/>
              <w:rPr>
                <w:rFonts w:ascii="Times New Roman" w:eastAsia="Times New Roman" w:hAnsi="Times New Roman" w:cs="Times New Roman"/>
                <w:sz w:val="24"/>
                <w:szCs w:val="24"/>
                <w:lang w:eastAsia="zh-CN"/>
              </w:rPr>
            </w:pPr>
          </w:p>
        </w:tc>
        <w:tc>
          <w:tcPr>
            <w:tcW w:w="5949" w:type="dxa"/>
            <w:tcBorders>
              <w:top w:val="single" w:sz="4" w:space="0" w:color="000000"/>
              <w:left w:val="single" w:sz="4" w:space="0" w:color="000000"/>
              <w:bottom w:val="single" w:sz="4" w:space="0" w:color="000000"/>
              <w:right w:val="single" w:sz="4" w:space="0" w:color="auto"/>
            </w:tcBorders>
            <w:shd w:val="clear" w:color="auto" w:fill="auto"/>
          </w:tcPr>
          <w:p w14:paraId="7B90B709" w14:textId="2073CF0D" w:rsidR="005D3AAC" w:rsidRPr="00E22B3E" w:rsidRDefault="005D3AAC" w:rsidP="00D3216C">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sidRPr="00E22B3E">
              <w:rPr>
                <w:rFonts w:ascii="Times New Roman" w:hAnsi="Times New Roman" w:cs="Times New Roman"/>
                <w:color w:val="000000"/>
                <w:sz w:val="24"/>
                <w:szCs w:val="24"/>
              </w:rPr>
              <w:t>Маневренность. Гоночный болид.</w:t>
            </w:r>
          </w:p>
        </w:tc>
        <w:tc>
          <w:tcPr>
            <w:tcW w:w="1559" w:type="dxa"/>
            <w:tcBorders>
              <w:top w:val="single" w:sz="4" w:space="0" w:color="000000"/>
              <w:left w:val="single" w:sz="4" w:space="0" w:color="auto"/>
              <w:bottom w:val="single" w:sz="4" w:space="0" w:color="000000"/>
              <w:right w:val="single" w:sz="4" w:space="0" w:color="auto"/>
            </w:tcBorders>
            <w:shd w:val="clear" w:color="auto" w:fill="auto"/>
            <w:vAlign w:val="center"/>
          </w:tcPr>
          <w:p w14:paraId="79CAD8E4" w14:textId="6D97E834" w:rsidR="005D3AAC" w:rsidRPr="00E22B3E" w:rsidRDefault="00704CBE" w:rsidP="00D3216C">
            <w:pPr>
              <w:spacing w:after="0"/>
              <w:jc w:val="center"/>
              <w:rPr>
                <w:rFonts w:ascii="Times New Roman" w:hAnsi="Times New Roman" w:cs="Times New Roman"/>
                <w:sz w:val="24"/>
                <w:szCs w:val="24"/>
              </w:rPr>
            </w:pPr>
            <w:r w:rsidRPr="00E22B3E">
              <w:rPr>
                <w:rFonts w:ascii="Times New Roman" w:hAnsi="Times New Roman" w:cs="Times New Roman"/>
                <w:sz w:val="24"/>
                <w:szCs w:val="24"/>
              </w:rPr>
              <w:t>1</w:t>
            </w:r>
          </w:p>
        </w:tc>
        <w:tc>
          <w:tcPr>
            <w:tcW w:w="1559" w:type="dxa"/>
            <w:tcBorders>
              <w:top w:val="single" w:sz="4" w:space="0" w:color="000000"/>
              <w:left w:val="single" w:sz="4" w:space="0" w:color="auto"/>
              <w:bottom w:val="single" w:sz="4" w:space="0" w:color="000000"/>
              <w:right w:val="single" w:sz="4" w:space="0" w:color="auto"/>
            </w:tcBorders>
          </w:tcPr>
          <w:p w14:paraId="0121A913" w14:textId="77B3F3EB" w:rsidR="005D3AAC" w:rsidRPr="00E22B3E" w:rsidRDefault="00704CBE" w:rsidP="00D3216C">
            <w:pPr>
              <w:spacing w:after="0"/>
              <w:jc w:val="center"/>
              <w:rPr>
                <w:rFonts w:ascii="Times New Roman" w:hAnsi="Times New Roman" w:cs="Times New Roman"/>
                <w:sz w:val="24"/>
                <w:szCs w:val="24"/>
              </w:rPr>
            </w:pPr>
            <w:r w:rsidRPr="00E22B3E">
              <w:rPr>
                <w:rFonts w:ascii="Times New Roman" w:hAnsi="Times New Roman" w:cs="Times New Roman"/>
                <w:sz w:val="24"/>
                <w:szCs w:val="24"/>
              </w:rPr>
              <w:t>2</w:t>
            </w:r>
          </w:p>
        </w:tc>
      </w:tr>
      <w:tr w:rsidR="005D3AAC" w:rsidRPr="00E22B3E" w14:paraId="66DD9D7B" w14:textId="035FEA30" w:rsidTr="005D3AAC">
        <w:tc>
          <w:tcPr>
            <w:tcW w:w="709" w:type="dxa"/>
            <w:tcBorders>
              <w:top w:val="single" w:sz="4" w:space="0" w:color="000000"/>
              <w:left w:val="single" w:sz="4" w:space="0" w:color="000000"/>
              <w:bottom w:val="single" w:sz="4" w:space="0" w:color="000000"/>
            </w:tcBorders>
            <w:shd w:val="clear" w:color="auto" w:fill="auto"/>
            <w:vAlign w:val="center"/>
          </w:tcPr>
          <w:p w14:paraId="3AA750AB" w14:textId="35CC0121" w:rsidR="005D3AAC" w:rsidRPr="00E22B3E" w:rsidRDefault="00E22B3E" w:rsidP="00D3216C">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992" w:type="dxa"/>
            <w:tcBorders>
              <w:top w:val="single" w:sz="4" w:space="0" w:color="000000"/>
              <w:left w:val="single" w:sz="4" w:space="0" w:color="000000"/>
              <w:bottom w:val="single" w:sz="4" w:space="0" w:color="000000"/>
            </w:tcBorders>
            <w:shd w:val="clear" w:color="auto" w:fill="auto"/>
          </w:tcPr>
          <w:p w14:paraId="3FCE8816" w14:textId="77777777" w:rsidR="005D3AAC" w:rsidRPr="00E22B3E" w:rsidRDefault="005D3AAC" w:rsidP="00D3216C">
            <w:pPr>
              <w:keepNext/>
              <w:tabs>
                <w:tab w:val="num" w:pos="0"/>
              </w:tabs>
              <w:spacing w:after="0" w:line="240" w:lineRule="auto"/>
              <w:jc w:val="center"/>
              <w:outlineLvl w:val="5"/>
              <w:rPr>
                <w:rFonts w:ascii="Times New Roman" w:eastAsia="Times New Roman" w:hAnsi="Times New Roman" w:cs="Times New Roman"/>
                <w:sz w:val="24"/>
                <w:szCs w:val="24"/>
                <w:lang w:eastAsia="zh-CN"/>
              </w:rPr>
            </w:pPr>
          </w:p>
        </w:tc>
        <w:tc>
          <w:tcPr>
            <w:tcW w:w="5949" w:type="dxa"/>
            <w:tcBorders>
              <w:top w:val="single" w:sz="4" w:space="0" w:color="000000"/>
              <w:left w:val="single" w:sz="4" w:space="0" w:color="000000"/>
              <w:bottom w:val="single" w:sz="4" w:space="0" w:color="000000"/>
              <w:right w:val="single" w:sz="4" w:space="0" w:color="auto"/>
            </w:tcBorders>
            <w:shd w:val="clear" w:color="auto" w:fill="auto"/>
          </w:tcPr>
          <w:p w14:paraId="71479745" w14:textId="0C5D3691" w:rsidR="005D3AAC" w:rsidRPr="00E22B3E" w:rsidRDefault="005D3AAC" w:rsidP="00D3216C">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sidRPr="00E22B3E">
              <w:rPr>
                <w:rFonts w:ascii="Times New Roman" w:hAnsi="Times New Roman" w:cs="Times New Roman"/>
                <w:color w:val="000000"/>
                <w:sz w:val="24"/>
                <w:szCs w:val="24"/>
              </w:rPr>
              <w:t>Вместительность. Тачка и самосвал</w:t>
            </w:r>
          </w:p>
        </w:tc>
        <w:tc>
          <w:tcPr>
            <w:tcW w:w="1559" w:type="dxa"/>
            <w:tcBorders>
              <w:top w:val="single" w:sz="4" w:space="0" w:color="000000"/>
              <w:left w:val="single" w:sz="4" w:space="0" w:color="auto"/>
              <w:bottom w:val="single" w:sz="4" w:space="0" w:color="000000"/>
              <w:right w:val="single" w:sz="4" w:space="0" w:color="auto"/>
            </w:tcBorders>
            <w:shd w:val="clear" w:color="auto" w:fill="auto"/>
            <w:vAlign w:val="center"/>
          </w:tcPr>
          <w:p w14:paraId="628325C1" w14:textId="47C79BA8" w:rsidR="005D3AAC" w:rsidRPr="00E22B3E" w:rsidRDefault="00704CBE" w:rsidP="00D3216C">
            <w:pPr>
              <w:spacing w:after="0"/>
              <w:jc w:val="center"/>
              <w:rPr>
                <w:rFonts w:ascii="Times New Roman" w:hAnsi="Times New Roman" w:cs="Times New Roman"/>
                <w:sz w:val="24"/>
                <w:szCs w:val="24"/>
              </w:rPr>
            </w:pPr>
            <w:r w:rsidRPr="00E22B3E">
              <w:rPr>
                <w:rFonts w:ascii="Times New Roman" w:hAnsi="Times New Roman" w:cs="Times New Roman"/>
                <w:sz w:val="24"/>
                <w:szCs w:val="24"/>
              </w:rPr>
              <w:t>1</w:t>
            </w:r>
          </w:p>
        </w:tc>
        <w:tc>
          <w:tcPr>
            <w:tcW w:w="1559" w:type="dxa"/>
            <w:tcBorders>
              <w:top w:val="single" w:sz="4" w:space="0" w:color="000000"/>
              <w:left w:val="single" w:sz="4" w:space="0" w:color="auto"/>
              <w:bottom w:val="single" w:sz="4" w:space="0" w:color="000000"/>
              <w:right w:val="single" w:sz="4" w:space="0" w:color="auto"/>
            </w:tcBorders>
          </w:tcPr>
          <w:p w14:paraId="11A7F454" w14:textId="4FAB4DA1" w:rsidR="005D3AAC" w:rsidRPr="00E22B3E" w:rsidRDefault="00704CBE" w:rsidP="00D3216C">
            <w:pPr>
              <w:spacing w:after="0"/>
              <w:jc w:val="center"/>
              <w:rPr>
                <w:rFonts w:ascii="Times New Roman" w:hAnsi="Times New Roman" w:cs="Times New Roman"/>
                <w:sz w:val="24"/>
                <w:szCs w:val="24"/>
              </w:rPr>
            </w:pPr>
            <w:r w:rsidRPr="00E22B3E">
              <w:rPr>
                <w:rFonts w:ascii="Times New Roman" w:hAnsi="Times New Roman" w:cs="Times New Roman"/>
                <w:sz w:val="24"/>
                <w:szCs w:val="24"/>
              </w:rPr>
              <w:t>2</w:t>
            </w:r>
          </w:p>
        </w:tc>
      </w:tr>
      <w:tr w:rsidR="005D3AAC" w:rsidRPr="00E22B3E" w14:paraId="4F51F396" w14:textId="73550506" w:rsidTr="005D3AAC">
        <w:tc>
          <w:tcPr>
            <w:tcW w:w="709" w:type="dxa"/>
            <w:tcBorders>
              <w:top w:val="single" w:sz="4" w:space="0" w:color="000000"/>
              <w:left w:val="single" w:sz="4" w:space="0" w:color="000000"/>
              <w:bottom w:val="single" w:sz="4" w:space="0" w:color="000000"/>
            </w:tcBorders>
            <w:shd w:val="clear" w:color="auto" w:fill="auto"/>
            <w:vAlign w:val="center"/>
          </w:tcPr>
          <w:p w14:paraId="174AD96C" w14:textId="2A39C686" w:rsidR="005D3AAC" w:rsidRPr="00E22B3E" w:rsidRDefault="00E22B3E" w:rsidP="00D3216C">
            <w:pPr>
              <w:spacing w:after="0"/>
              <w:jc w:val="center"/>
              <w:rPr>
                <w:rFonts w:ascii="Times New Roman" w:hAnsi="Times New Roman" w:cs="Times New Roman"/>
                <w:sz w:val="24"/>
                <w:szCs w:val="24"/>
              </w:rPr>
            </w:pPr>
            <w:r>
              <w:rPr>
                <w:rFonts w:ascii="Times New Roman" w:hAnsi="Times New Roman" w:cs="Times New Roman"/>
                <w:sz w:val="24"/>
                <w:szCs w:val="24"/>
              </w:rPr>
              <w:t>10</w:t>
            </w:r>
          </w:p>
        </w:tc>
        <w:tc>
          <w:tcPr>
            <w:tcW w:w="992" w:type="dxa"/>
            <w:tcBorders>
              <w:top w:val="single" w:sz="4" w:space="0" w:color="000000"/>
              <w:left w:val="single" w:sz="4" w:space="0" w:color="000000"/>
              <w:bottom w:val="single" w:sz="4" w:space="0" w:color="000000"/>
            </w:tcBorders>
            <w:shd w:val="clear" w:color="auto" w:fill="auto"/>
          </w:tcPr>
          <w:p w14:paraId="2D83D42F" w14:textId="77777777" w:rsidR="005D3AAC" w:rsidRPr="00E22B3E" w:rsidRDefault="005D3AAC" w:rsidP="00D3216C">
            <w:pPr>
              <w:keepNext/>
              <w:tabs>
                <w:tab w:val="num" w:pos="0"/>
              </w:tabs>
              <w:spacing w:after="0" w:line="240" w:lineRule="auto"/>
              <w:jc w:val="center"/>
              <w:outlineLvl w:val="5"/>
              <w:rPr>
                <w:rFonts w:ascii="Times New Roman" w:eastAsia="Times New Roman" w:hAnsi="Times New Roman" w:cs="Times New Roman"/>
                <w:sz w:val="24"/>
                <w:szCs w:val="24"/>
                <w:lang w:eastAsia="zh-CN"/>
              </w:rPr>
            </w:pPr>
          </w:p>
        </w:tc>
        <w:tc>
          <w:tcPr>
            <w:tcW w:w="5949" w:type="dxa"/>
            <w:tcBorders>
              <w:top w:val="single" w:sz="4" w:space="0" w:color="000000"/>
              <w:left w:val="single" w:sz="4" w:space="0" w:color="000000"/>
              <w:bottom w:val="single" w:sz="4" w:space="0" w:color="000000"/>
              <w:right w:val="single" w:sz="4" w:space="0" w:color="auto"/>
            </w:tcBorders>
            <w:shd w:val="clear" w:color="auto" w:fill="auto"/>
          </w:tcPr>
          <w:p w14:paraId="356FE1A5" w14:textId="647FD41F" w:rsidR="005D3AAC" w:rsidRPr="00E22B3E" w:rsidRDefault="005D3AAC" w:rsidP="00D3216C">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sidRPr="00E22B3E">
              <w:rPr>
                <w:rFonts w:ascii="Times New Roman" w:hAnsi="Times New Roman" w:cs="Times New Roman"/>
                <w:color w:val="000000"/>
                <w:sz w:val="24"/>
                <w:szCs w:val="24"/>
              </w:rPr>
              <w:t xml:space="preserve">Скорость. Машина на </w:t>
            </w:r>
            <w:proofErr w:type="spellStart"/>
            <w:r w:rsidRPr="00E22B3E">
              <w:rPr>
                <w:rFonts w:ascii="Times New Roman" w:hAnsi="Times New Roman" w:cs="Times New Roman"/>
                <w:color w:val="000000"/>
                <w:sz w:val="24"/>
                <w:szCs w:val="24"/>
              </w:rPr>
              <w:t>резиномоторе</w:t>
            </w:r>
            <w:proofErr w:type="spellEnd"/>
            <w:r w:rsidRPr="00E22B3E">
              <w:rPr>
                <w:rFonts w:ascii="Times New Roman" w:hAnsi="Times New Roman" w:cs="Times New Roman"/>
                <w:color w:val="000000"/>
                <w:sz w:val="24"/>
                <w:szCs w:val="24"/>
              </w:rPr>
              <w:t>.</w:t>
            </w:r>
          </w:p>
        </w:tc>
        <w:tc>
          <w:tcPr>
            <w:tcW w:w="1559" w:type="dxa"/>
            <w:tcBorders>
              <w:top w:val="single" w:sz="4" w:space="0" w:color="000000"/>
              <w:left w:val="single" w:sz="4" w:space="0" w:color="auto"/>
              <w:bottom w:val="single" w:sz="4" w:space="0" w:color="000000"/>
              <w:right w:val="single" w:sz="4" w:space="0" w:color="auto"/>
            </w:tcBorders>
            <w:shd w:val="clear" w:color="auto" w:fill="auto"/>
            <w:vAlign w:val="center"/>
          </w:tcPr>
          <w:p w14:paraId="2030573A" w14:textId="01516F1F" w:rsidR="005D3AAC" w:rsidRPr="00E22B3E" w:rsidRDefault="00704CBE" w:rsidP="00D3216C">
            <w:pPr>
              <w:spacing w:after="0"/>
              <w:jc w:val="center"/>
              <w:rPr>
                <w:rFonts w:ascii="Times New Roman" w:hAnsi="Times New Roman" w:cs="Times New Roman"/>
                <w:sz w:val="24"/>
                <w:szCs w:val="24"/>
              </w:rPr>
            </w:pPr>
            <w:r w:rsidRPr="00E22B3E">
              <w:rPr>
                <w:rFonts w:ascii="Times New Roman" w:hAnsi="Times New Roman" w:cs="Times New Roman"/>
                <w:sz w:val="24"/>
                <w:szCs w:val="24"/>
              </w:rPr>
              <w:t>2</w:t>
            </w:r>
          </w:p>
        </w:tc>
        <w:tc>
          <w:tcPr>
            <w:tcW w:w="1559" w:type="dxa"/>
            <w:tcBorders>
              <w:top w:val="single" w:sz="4" w:space="0" w:color="000000"/>
              <w:left w:val="single" w:sz="4" w:space="0" w:color="auto"/>
              <w:bottom w:val="single" w:sz="4" w:space="0" w:color="000000"/>
              <w:right w:val="single" w:sz="4" w:space="0" w:color="auto"/>
            </w:tcBorders>
          </w:tcPr>
          <w:p w14:paraId="1FAEB531" w14:textId="2C20AD63" w:rsidR="005D3AAC" w:rsidRPr="00E22B3E" w:rsidRDefault="00704CBE" w:rsidP="00D3216C">
            <w:pPr>
              <w:spacing w:after="0"/>
              <w:jc w:val="center"/>
              <w:rPr>
                <w:rFonts w:ascii="Times New Roman" w:hAnsi="Times New Roman" w:cs="Times New Roman"/>
                <w:sz w:val="24"/>
                <w:szCs w:val="24"/>
              </w:rPr>
            </w:pPr>
            <w:r w:rsidRPr="00E22B3E">
              <w:rPr>
                <w:rFonts w:ascii="Times New Roman" w:hAnsi="Times New Roman" w:cs="Times New Roman"/>
                <w:sz w:val="24"/>
                <w:szCs w:val="24"/>
              </w:rPr>
              <w:t>2</w:t>
            </w:r>
          </w:p>
        </w:tc>
      </w:tr>
      <w:tr w:rsidR="005D3AAC" w:rsidRPr="00E22B3E" w14:paraId="557C483A" w14:textId="0C69E827" w:rsidTr="005D3AAC">
        <w:tc>
          <w:tcPr>
            <w:tcW w:w="709" w:type="dxa"/>
            <w:tcBorders>
              <w:top w:val="single" w:sz="4" w:space="0" w:color="000000"/>
              <w:left w:val="single" w:sz="4" w:space="0" w:color="000000"/>
              <w:bottom w:val="single" w:sz="4" w:space="0" w:color="000000"/>
            </w:tcBorders>
            <w:shd w:val="clear" w:color="auto" w:fill="auto"/>
            <w:vAlign w:val="center"/>
          </w:tcPr>
          <w:p w14:paraId="1A481E67" w14:textId="5CA8E907" w:rsidR="005D3AAC" w:rsidRPr="00E22B3E" w:rsidRDefault="00E22B3E" w:rsidP="00D3216C">
            <w:pPr>
              <w:spacing w:after="0"/>
              <w:jc w:val="center"/>
              <w:rPr>
                <w:rFonts w:ascii="Times New Roman" w:hAnsi="Times New Roman" w:cs="Times New Roman"/>
                <w:sz w:val="24"/>
                <w:szCs w:val="24"/>
              </w:rPr>
            </w:pPr>
            <w:r>
              <w:rPr>
                <w:rFonts w:ascii="Times New Roman" w:hAnsi="Times New Roman" w:cs="Times New Roman"/>
                <w:sz w:val="24"/>
                <w:szCs w:val="24"/>
              </w:rPr>
              <w:t>11</w:t>
            </w:r>
          </w:p>
        </w:tc>
        <w:tc>
          <w:tcPr>
            <w:tcW w:w="992" w:type="dxa"/>
            <w:tcBorders>
              <w:top w:val="single" w:sz="4" w:space="0" w:color="000000"/>
              <w:left w:val="single" w:sz="4" w:space="0" w:color="000000"/>
              <w:bottom w:val="single" w:sz="4" w:space="0" w:color="000000"/>
            </w:tcBorders>
            <w:shd w:val="clear" w:color="auto" w:fill="auto"/>
          </w:tcPr>
          <w:p w14:paraId="5BC307D8" w14:textId="77777777" w:rsidR="005D3AAC" w:rsidRPr="00E22B3E" w:rsidRDefault="005D3AAC" w:rsidP="00D3216C">
            <w:pPr>
              <w:keepNext/>
              <w:tabs>
                <w:tab w:val="num" w:pos="0"/>
              </w:tabs>
              <w:spacing w:after="0" w:line="240" w:lineRule="auto"/>
              <w:jc w:val="center"/>
              <w:outlineLvl w:val="5"/>
              <w:rPr>
                <w:rFonts w:ascii="Times New Roman" w:eastAsia="Times New Roman" w:hAnsi="Times New Roman" w:cs="Times New Roman"/>
                <w:sz w:val="24"/>
                <w:szCs w:val="24"/>
                <w:lang w:eastAsia="zh-CN"/>
              </w:rPr>
            </w:pPr>
          </w:p>
        </w:tc>
        <w:tc>
          <w:tcPr>
            <w:tcW w:w="5949" w:type="dxa"/>
            <w:tcBorders>
              <w:top w:val="single" w:sz="4" w:space="0" w:color="000000"/>
              <w:left w:val="single" w:sz="4" w:space="0" w:color="000000"/>
              <w:bottom w:val="single" w:sz="4" w:space="0" w:color="000000"/>
              <w:right w:val="single" w:sz="4" w:space="0" w:color="auto"/>
            </w:tcBorders>
            <w:shd w:val="clear" w:color="auto" w:fill="auto"/>
          </w:tcPr>
          <w:p w14:paraId="6410CCAC" w14:textId="7EB9BC02" w:rsidR="005D3AAC" w:rsidRPr="00E22B3E" w:rsidRDefault="005D3AAC" w:rsidP="00D3216C">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sidRPr="00E22B3E">
              <w:rPr>
                <w:rFonts w:ascii="Times New Roman" w:hAnsi="Times New Roman" w:cs="Times New Roman"/>
                <w:color w:val="000000"/>
                <w:sz w:val="24"/>
                <w:szCs w:val="24"/>
              </w:rPr>
              <w:t>Равновесие. Велосипед и мотоцикл.</w:t>
            </w:r>
          </w:p>
        </w:tc>
        <w:tc>
          <w:tcPr>
            <w:tcW w:w="1559" w:type="dxa"/>
            <w:tcBorders>
              <w:top w:val="single" w:sz="4" w:space="0" w:color="000000"/>
              <w:left w:val="single" w:sz="4" w:space="0" w:color="auto"/>
              <w:bottom w:val="single" w:sz="4" w:space="0" w:color="000000"/>
              <w:right w:val="single" w:sz="4" w:space="0" w:color="auto"/>
            </w:tcBorders>
            <w:shd w:val="clear" w:color="auto" w:fill="auto"/>
            <w:vAlign w:val="center"/>
          </w:tcPr>
          <w:p w14:paraId="7388CF34" w14:textId="6756125D" w:rsidR="005D3AAC" w:rsidRPr="00E22B3E" w:rsidRDefault="00704CBE" w:rsidP="00D3216C">
            <w:pPr>
              <w:spacing w:after="0"/>
              <w:jc w:val="center"/>
              <w:rPr>
                <w:rFonts w:ascii="Times New Roman" w:hAnsi="Times New Roman" w:cs="Times New Roman"/>
                <w:sz w:val="24"/>
                <w:szCs w:val="24"/>
              </w:rPr>
            </w:pPr>
            <w:r w:rsidRPr="00E22B3E">
              <w:rPr>
                <w:rFonts w:ascii="Times New Roman" w:hAnsi="Times New Roman" w:cs="Times New Roman"/>
                <w:sz w:val="24"/>
                <w:szCs w:val="24"/>
              </w:rPr>
              <w:t>1</w:t>
            </w:r>
          </w:p>
        </w:tc>
        <w:tc>
          <w:tcPr>
            <w:tcW w:w="1559" w:type="dxa"/>
            <w:tcBorders>
              <w:top w:val="single" w:sz="4" w:space="0" w:color="000000"/>
              <w:left w:val="single" w:sz="4" w:space="0" w:color="auto"/>
              <w:bottom w:val="single" w:sz="4" w:space="0" w:color="000000"/>
              <w:right w:val="single" w:sz="4" w:space="0" w:color="auto"/>
            </w:tcBorders>
          </w:tcPr>
          <w:p w14:paraId="55FBE15B" w14:textId="6C0B5F03" w:rsidR="005D3AAC" w:rsidRPr="00E22B3E" w:rsidRDefault="00704CBE" w:rsidP="00D3216C">
            <w:pPr>
              <w:spacing w:after="0"/>
              <w:jc w:val="center"/>
              <w:rPr>
                <w:rFonts w:ascii="Times New Roman" w:hAnsi="Times New Roman" w:cs="Times New Roman"/>
                <w:sz w:val="24"/>
                <w:szCs w:val="24"/>
              </w:rPr>
            </w:pPr>
            <w:r w:rsidRPr="00E22B3E">
              <w:rPr>
                <w:rFonts w:ascii="Times New Roman" w:hAnsi="Times New Roman" w:cs="Times New Roman"/>
                <w:sz w:val="24"/>
                <w:szCs w:val="24"/>
              </w:rPr>
              <w:t>2</w:t>
            </w:r>
          </w:p>
        </w:tc>
      </w:tr>
      <w:tr w:rsidR="005D3AAC" w:rsidRPr="00E22B3E" w14:paraId="3E218B08" w14:textId="3B013AF2" w:rsidTr="005D3AAC">
        <w:tc>
          <w:tcPr>
            <w:tcW w:w="709" w:type="dxa"/>
            <w:tcBorders>
              <w:top w:val="single" w:sz="4" w:space="0" w:color="000000"/>
              <w:left w:val="single" w:sz="4" w:space="0" w:color="000000"/>
              <w:bottom w:val="single" w:sz="4" w:space="0" w:color="000000"/>
            </w:tcBorders>
            <w:shd w:val="clear" w:color="auto" w:fill="auto"/>
            <w:vAlign w:val="center"/>
          </w:tcPr>
          <w:p w14:paraId="2F6B40A1" w14:textId="4EE9927E" w:rsidR="005D3AAC" w:rsidRPr="00E22B3E" w:rsidRDefault="00E22B3E" w:rsidP="00D3216C">
            <w:pPr>
              <w:spacing w:after="0"/>
              <w:jc w:val="center"/>
              <w:rPr>
                <w:rFonts w:ascii="Times New Roman" w:hAnsi="Times New Roman" w:cs="Times New Roman"/>
                <w:sz w:val="24"/>
                <w:szCs w:val="24"/>
              </w:rPr>
            </w:pPr>
            <w:r>
              <w:rPr>
                <w:rFonts w:ascii="Times New Roman" w:hAnsi="Times New Roman" w:cs="Times New Roman"/>
                <w:sz w:val="24"/>
                <w:szCs w:val="24"/>
              </w:rPr>
              <w:t>12</w:t>
            </w:r>
          </w:p>
        </w:tc>
        <w:tc>
          <w:tcPr>
            <w:tcW w:w="992" w:type="dxa"/>
            <w:tcBorders>
              <w:top w:val="single" w:sz="4" w:space="0" w:color="000000"/>
              <w:left w:val="single" w:sz="4" w:space="0" w:color="000000"/>
              <w:bottom w:val="single" w:sz="4" w:space="0" w:color="000000"/>
            </w:tcBorders>
            <w:shd w:val="clear" w:color="auto" w:fill="auto"/>
          </w:tcPr>
          <w:p w14:paraId="409B2353" w14:textId="77777777" w:rsidR="005D3AAC" w:rsidRPr="00E22B3E" w:rsidRDefault="005D3AAC" w:rsidP="00D3216C">
            <w:pPr>
              <w:keepNext/>
              <w:tabs>
                <w:tab w:val="num" w:pos="0"/>
              </w:tabs>
              <w:spacing w:after="0" w:line="240" w:lineRule="auto"/>
              <w:jc w:val="center"/>
              <w:outlineLvl w:val="5"/>
              <w:rPr>
                <w:rFonts w:ascii="Times New Roman" w:eastAsia="Times New Roman" w:hAnsi="Times New Roman" w:cs="Times New Roman"/>
                <w:sz w:val="24"/>
                <w:szCs w:val="24"/>
                <w:lang w:eastAsia="zh-CN"/>
              </w:rPr>
            </w:pPr>
          </w:p>
        </w:tc>
        <w:tc>
          <w:tcPr>
            <w:tcW w:w="5949" w:type="dxa"/>
            <w:tcBorders>
              <w:top w:val="single" w:sz="4" w:space="0" w:color="000000"/>
              <w:left w:val="single" w:sz="4" w:space="0" w:color="000000"/>
              <w:bottom w:val="single" w:sz="4" w:space="0" w:color="000000"/>
              <w:right w:val="single" w:sz="4" w:space="0" w:color="auto"/>
            </w:tcBorders>
            <w:shd w:val="clear" w:color="auto" w:fill="auto"/>
          </w:tcPr>
          <w:p w14:paraId="1AA701E5" w14:textId="69AA97C0" w:rsidR="005D3AAC" w:rsidRPr="00E22B3E" w:rsidRDefault="005D3AAC" w:rsidP="00D3216C">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sidRPr="00E22B3E">
              <w:rPr>
                <w:rFonts w:ascii="Times New Roman" w:hAnsi="Times New Roman" w:cs="Times New Roman"/>
                <w:color w:val="000000"/>
                <w:sz w:val="24"/>
                <w:szCs w:val="24"/>
              </w:rPr>
              <w:t>Захват предметов. Снегоуборочная техника.</w:t>
            </w:r>
          </w:p>
        </w:tc>
        <w:tc>
          <w:tcPr>
            <w:tcW w:w="1559" w:type="dxa"/>
            <w:tcBorders>
              <w:top w:val="single" w:sz="4" w:space="0" w:color="000000"/>
              <w:left w:val="single" w:sz="4" w:space="0" w:color="auto"/>
              <w:bottom w:val="single" w:sz="4" w:space="0" w:color="000000"/>
              <w:right w:val="single" w:sz="4" w:space="0" w:color="auto"/>
            </w:tcBorders>
            <w:shd w:val="clear" w:color="auto" w:fill="auto"/>
            <w:vAlign w:val="center"/>
          </w:tcPr>
          <w:p w14:paraId="14006065" w14:textId="05A53509" w:rsidR="005D3AAC" w:rsidRPr="00E22B3E" w:rsidRDefault="00704CBE" w:rsidP="00D3216C">
            <w:pPr>
              <w:spacing w:after="0"/>
              <w:jc w:val="center"/>
              <w:rPr>
                <w:rFonts w:ascii="Times New Roman" w:hAnsi="Times New Roman" w:cs="Times New Roman"/>
                <w:sz w:val="24"/>
                <w:szCs w:val="24"/>
              </w:rPr>
            </w:pPr>
            <w:r w:rsidRPr="00E22B3E">
              <w:rPr>
                <w:rFonts w:ascii="Times New Roman" w:hAnsi="Times New Roman" w:cs="Times New Roman"/>
                <w:sz w:val="24"/>
                <w:szCs w:val="24"/>
              </w:rPr>
              <w:t>1</w:t>
            </w:r>
          </w:p>
        </w:tc>
        <w:tc>
          <w:tcPr>
            <w:tcW w:w="1559" w:type="dxa"/>
            <w:tcBorders>
              <w:top w:val="single" w:sz="4" w:space="0" w:color="000000"/>
              <w:left w:val="single" w:sz="4" w:space="0" w:color="auto"/>
              <w:bottom w:val="single" w:sz="4" w:space="0" w:color="000000"/>
              <w:right w:val="single" w:sz="4" w:space="0" w:color="auto"/>
            </w:tcBorders>
          </w:tcPr>
          <w:p w14:paraId="393F3C6B" w14:textId="2DF03C4A" w:rsidR="005D3AAC" w:rsidRPr="00E22B3E" w:rsidRDefault="00704CBE" w:rsidP="00D3216C">
            <w:pPr>
              <w:spacing w:after="0"/>
              <w:jc w:val="center"/>
              <w:rPr>
                <w:rFonts w:ascii="Times New Roman" w:hAnsi="Times New Roman" w:cs="Times New Roman"/>
                <w:sz w:val="24"/>
                <w:szCs w:val="24"/>
              </w:rPr>
            </w:pPr>
            <w:r w:rsidRPr="00E22B3E">
              <w:rPr>
                <w:rFonts w:ascii="Times New Roman" w:hAnsi="Times New Roman" w:cs="Times New Roman"/>
                <w:sz w:val="24"/>
                <w:szCs w:val="24"/>
              </w:rPr>
              <w:t>2</w:t>
            </w:r>
          </w:p>
        </w:tc>
      </w:tr>
      <w:tr w:rsidR="005D3AAC" w:rsidRPr="00E22B3E" w14:paraId="671EDF8D" w14:textId="49FD9AEE" w:rsidTr="005D3AAC">
        <w:tc>
          <w:tcPr>
            <w:tcW w:w="709" w:type="dxa"/>
            <w:tcBorders>
              <w:top w:val="single" w:sz="4" w:space="0" w:color="000000"/>
              <w:left w:val="single" w:sz="4" w:space="0" w:color="000000"/>
              <w:bottom w:val="single" w:sz="4" w:space="0" w:color="000000"/>
            </w:tcBorders>
            <w:shd w:val="clear" w:color="auto" w:fill="auto"/>
            <w:vAlign w:val="center"/>
          </w:tcPr>
          <w:p w14:paraId="1B1FE367" w14:textId="7F616C4A" w:rsidR="005D3AAC" w:rsidRPr="00E22B3E" w:rsidRDefault="00E22B3E" w:rsidP="00D3216C">
            <w:pPr>
              <w:spacing w:after="0"/>
              <w:jc w:val="center"/>
              <w:rPr>
                <w:rFonts w:ascii="Times New Roman" w:hAnsi="Times New Roman" w:cs="Times New Roman"/>
                <w:sz w:val="24"/>
                <w:szCs w:val="24"/>
              </w:rPr>
            </w:pPr>
            <w:r>
              <w:rPr>
                <w:rFonts w:ascii="Times New Roman" w:hAnsi="Times New Roman" w:cs="Times New Roman"/>
                <w:sz w:val="24"/>
                <w:szCs w:val="24"/>
              </w:rPr>
              <w:t>13</w:t>
            </w:r>
          </w:p>
        </w:tc>
        <w:tc>
          <w:tcPr>
            <w:tcW w:w="992" w:type="dxa"/>
            <w:tcBorders>
              <w:top w:val="single" w:sz="4" w:space="0" w:color="000000"/>
              <w:left w:val="single" w:sz="4" w:space="0" w:color="000000"/>
              <w:bottom w:val="single" w:sz="4" w:space="0" w:color="000000"/>
            </w:tcBorders>
            <w:shd w:val="clear" w:color="auto" w:fill="auto"/>
          </w:tcPr>
          <w:p w14:paraId="3163B8EA" w14:textId="77777777" w:rsidR="005D3AAC" w:rsidRPr="00E22B3E" w:rsidRDefault="005D3AAC" w:rsidP="00D3216C">
            <w:pPr>
              <w:keepNext/>
              <w:tabs>
                <w:tab w:val="num" w:pos="0"/>
              </w:tabs>
              <w:spacing w:after="0" w:line="240" w:lineRule="auto"/>
              <w:jc w:val="center"/>
              <w:outlineLvl w:val="5"/>
              <w:rPr>
                <w:rFonts w:ascii="Times New Roman" w:eastAsia="Times New Roman" w:hAnsi="Times New Roman" w:cs="Times New Roman"/>
                <w:sz w:val="24"/>
                <w:szCs w:val="24"/>
                <w:lang w:eastAsia="zh-CN"/>
              </w:rPr>
            </w:pPr>
          </w:p>
        </w:tc>
        <w:tc>
          <w:tcPr>
            <w:tcW w:w="5949" w:type="dxa"/>
            <w:tcBorders>
              <w:top w:val="single" w:sz="4" w:space="0" w:color="000000"/>
              <w:left w:val="single" w:sz="4" w:space="0" w:color="000000"/>
              <w:bottom w:val="single" w:sz="4" w:space="0" w:color="000000"/>
              <w:right w:val="single" w:sz="4" w:space="0" w:color="auto"/>
            </w:tcBorders>
            <w:shd w:val="clear" w:color="auto" w:fill="auto"/>
          </w:tcPr>
          <w:p w14:paraId="59B9C252" w14:textId="39DFF22A" w:rsidR="005D3AAC" w:rsidRPr="00E22B3E" w:rsidRDefault="005D3AAC" w:rsidP="00D3216C">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sidRPr="00E22B3E">
              <w:rPr>
                <w:rFonts w:ascii="Times New Roman" w:hAnsi="Times New Roman" w:cs="Times New Roman"/>
                <w:color w:val="000000"/>
                <w:sz w:val="24"/>
                <w:szCs w:val="24"/>
              </w:rPr>
              <w:t xml:space="preserve">Колеса и оси. Проект 5. </w:t>
            </w:r>
            <w:proofErr w:type="spellStart"/>
            <w:r w:rsidRPr="00E22B3E">
              <w:rPr>
                <w:rFonts w:ascii="Times New Roman" w:hAnsi="Times New Roman" w:cs="Times New Roman"/>
                <w:color w:val="000000"/>
                <w:sz w:val="24"/>
                <w:szCs w:val="24"/>
              </w:rPr>
              <w:t>АвтоПарк</w:t>
            </w:r>
            <w:proofErr w:type="spellEnd"/>
            <w:r w:rsidRPr="00E22B3E">
              <w:rPr>
                <w:rFonts w:ascii="Times New Roman" w:hAnsi="Times New Roman" w:cs="Times New Roman"/>
                <w:color w:val="000000"/>
                <w:sz w:val="24"/>
                <w:szCs w:val="24"/>
              </w:rPr>
              <w:t>.</w:t>
            </w:r>
          </w:p>
        </w:tc>
        <w:tc>
          <w:tcPr>
            <w:tcW w:w="1559" w:type="dxa"/>
            <w:tcBorders>
              <w:top w:val="single" w:sz="4" w:space="0" w:color="000000"/>
              <w:left w:val="single" w:sz="4" w:space="0" w:color="auto"/>
              <w:bottom w:val="single" w:sz="4" w:space="0" w:color="000000"/>
              <w:right w:val="single" w:sz="4" w:space="0" w:color="auto"/>
            </w:tcBorders>
            <w:shd w:val="clear" w:color="auto" w:fill="auto"/>
            <w:vAlign w:val="center"/>
          </w:tcPr>
          <w:p w14:paraId="4660B169" w14:textId="7445A830" w:rsidR="005D3AAC" w:rsidRPr="00E22B3E" w:rsidRDefault="005D3AAC" w:rsidP="00D3216C">
            <w:pPr>
              <w:spacing w:after="0"/>
              <w:jc w:val="center"/>
              <w:rPr>
                <w:rFonts w:ascii="Times New Roman" w:hAnsi="Times New Roman" w:cs="Times New Roman"/>
                <w:sz w:val="24"/>
                <w:szCs w:val="24"/>
              </w:rPr>
            </w:pPr>
          </w:p>
        </w:tc>
        <w:tc>
          <w:tcPr>
            <w:tcW w:w="1559" w:type="dxa"/>
            <w:tcBorders>
              <w:top w:val="single" w:sz="4" w:space="0" w:color="000000"/>
              <w:left w:val="single" w:sz="4" w:space="0" w:color="auto"/>
              <w:bottom w:val="single" w:sz="4" w:space="0" w:color="000000"/>
              <w:right w:val="single" w:sz="4" w:space="0" w:color="auto"/>
            </w:tcBorders>
          </w:tcPr>
          <w:p w14:paraId="212D6FEF" w14:textId="2F523A51" w:rsidR="005D3AAC" w:rsidRPr="00E22B3E" w:rsidRDefault="00704CBE" w:rsidP="00D3216C">
            <w:pPr>
              <w:spacing w:after="0"/>
              <w:jc w:val="center"/>
              <w:rPr>
                <w:rFonts w:ascii="Times New Roman" w:hAnsi="Times New Roman" w:cs="Times New Roman"/>
                <w:sz w:val="24"/>
                <w:szCs w:val="24"/>
              </w:rPr>
            </w:pPr>
            <w:r w:rsidRPr="00E22B3E">
              <w:rPr>
                <w:rFonts w:ascii="Times New Roman" w:hAnsi="Times New Roman" w:cs="Times New Roman"/>
                <w:sz w:val="24"/>
                <w:szCs w:val="24"/>
              </w:rPr>
              <w:t>2</w:t>
            </w:r>
          </w:p>
        </w:tc>
      </w:tr>
      <w:tr w:rsidR="00704CBE" w:rsidRPr="00E22B3E" w14:paraId="58832E23" w14:textId="77777777" w:rsidTr="00796DC8">
        <w:tc>
          <w:tcPr>
            <w:tcW w:w="10768"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14:paraId="7E067353" w14:textId="62BF57ED" w:rsidR="00704CBE" w:rsidRPr="00E22B3E" w:rsidRDefault="00704CBE" w:rsidP="00D3216C">
            <w:pPr>
              <w:spacing w:after="0"/>
              <w:jc w:val="center"/>
              <w:rPr>
                <w:rFonts w:ascii="Times New Roman" w:hAnsi="Times New Roman" w:cs="Times New Roman"/>
                <w:sz w:val="24"/>
                <w:szCs w:val="24"/>
              </w:rPr>
            </w:pPr>
            <w:r w:rsidRPr="00E22B3E">
              <w:rPr>
                <w:rFonts w:ascii="Times New Roman" w:hAnsi="Times New Roman" w:cs="Times New Roman"/>
                <w:b/>
                <w:color w:val="000000"/>
                <w:sz w:val="24"/>
                <w:szCs w:val="24"/>
              </w:rPr>
              <w:t>Раздел 4. Рычаги. Принципиальные и основные модели (18 часа).</w:t>
            </w:r>
          </w:p>
        </w:tc>
      </w:tr>
      <w:tr w:rsidR="005D3AAC" w:rsidRPr="00E22B3E" w14:paraId="3D006195" w14:textId="672BE4A3" w:rsidTr="00704CBE">
        <w:trPr>
          <w:trHeight w:val="801"/>
        </w:trPr>
        <w:tc>
          <w:tcPr>
            <w:tcW w:w="709" w:type="dxa"/>
            <w:tcBorders>
              <w:top w:val="single" w:sz="4" w:space="0" w:color="000000"/>
              <w:left w:val="single" w:sz="4" w:space="0" w:color="000000"/>
              <w:bottom w:val="single" w:sz="4" w:space="0" w:color="000000"/>
            </w:tcBorders>
            <w:shd w:val="clear" w:color="auto" w:fill="auto"/>
            <w:vAlign w:val="center"/>
          </w:tcPr>
          <w:p w14:paraId="09EAB69E" w14:textId="0238B102" w:rsidR="005D3AAC" w:rsidRPr="00E22B3E" w:rsidRDefault="00E22B3E" w:rsidP="00D3216C">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tcBorders>
            <w:shd w:val="clear" w:color="auto" w:fill="auto"/>
          </w:tcPr>
          <w:p w14:paraId="0C6C761C" w14:textId="77777777" w:rsidR="005D3AAC" w:rsidRPr="00E22B3E" w:rsidRDefault="005D3AAC" w:rsidP="00D3216C">
            <w:pPr>
              <w:keepNext/>
              <w:tabs>
                <w:tab w:val="num" w:pos="0"/>
              </w:tabs>
              <w:spacing w:after="0" w:line="240" w:lineRule="auto"/>
              <w:jc w:val="center"/>
              <w:outlineLvl w:val="5"/>
              <w:rPr>
                <w:rFonts w:ascii="Times New Roman" w:eastAsia="Times New Roman" w:hAnsi="Times New Roman" w:cs="Times New Roman"/>
                <w:sz w:val="24"/>
                <w:szCs w:val="24"/>
                <w:lang w:eastAsia="zh-CN"/>
              </w:rPr>
            </w:pPr>
          </w:p>
        </w:tc>
        <w:tc>
          <w:tcPr>
            <w:tcW w:w="5949" w:type="dxa"/>
            <w:tcBorders>
              <w:top w:val="single" w:sz="4" w:space="0" w:color="000000"/>
              <w:left w:val="single" w:sz="4" w:space="0" w:color="000000"/>
              <w:bottom w:val="single" w:sz="4" w:space="0" w:color="000000"/>
              <w:right w:val="single" w:sz="4" w:space="0" w:color="auto"/>
            </w:tcBorders>
            <w:shd w:val="clear" w:color="auto" w:fill="auto"/>
            <w:vAlign w:val="center"/>
          </w:tcPr>
          <w:p w14:paraId="37FBD82E" w14:textId="74E9127A" w:rsidR="005D3AAC" w:rsidRPr="00E22B3E" w:rsidRDefault="005D3AAC" w:rsidP="00D3216C">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sidRPr="00E22B3E">
              <w:rPr>
                <w:rFonts w:ascii="Times New Roman" w:hAnsi="Times New Roman" w:cs="Times New Roman"/>
                <w:color w:val="000000"/>
                <w:sz w:val="24"/>
                <w:szCs w:val="24"/>
              </w:rPr>
              <w:t>Принципиальные модели. Рычаги и оси. Рычаги  первого рода. Зависимость силы от длины рычага.</w:t>
            </w:r>
          </w:p>
        </w:tc>
        <w:tc>
          <w:tcPr>
            <w:tcW w:w="1559" w:type="dxa"/>
            <w:tcBorders>
              <w:top w:val="single" w:sz="4" w:space="0" w:color="000000"/>
              <w:left w:val="single" w:sz="4" w:space="0" w:color="auto"/>
              <w:bottom w:val="single" w:sz="4" w:space="0" w:color="000000"/>
              <w:right w:val="single" w:sz="4" w:space="0" w:color="auto"/>
            </w:tcBorders>
            <w:shd w:val="clear" w:color="auto" w:fill="auto"/>
          </w:tcPr>
          <w:p w14:paraId="53A1258A" w14:textId="3F96E2C7" w:rsidR="005D3AAC" w:rsidRPr="00E22B3E" w:rsidRDefault="00704CBE" w:rsidP="00D3216C">
            <w:pPr>
              <w:ind w:right="-157"/>
              <w:rPr>
                <w:rFonts w:ascii="Times New Roman" w:hAnsi="Times New Roman" w:cs="Times New Roman"/>
                <w:sz w:val="24"/>
                <w:szCs w:val="24"/>
              </w:rPr>
            </w:pPr>
            <w:r w:rsidRPr="00E22B3E">
              <w:rPr>
                <w:rFonts w:ascii="Times New Roman" w:hAnsi="Times New Roman" w:cs="Times New Roman"/>
                <w:sz w:val="24"/>
                <w:szCs w:val="24"/>
              </w:rPr>
              <w:t>1</w:t>
            </w:r>
          </w:p>
        </w:tc>
        <w:tc>
          <w:tcPr>
            <w:tcW w:w="1559" w:type="dxa"/>
            <w:tcBorders>
              <w:top w:val="single" w:sz="4" w:space="0" w:color="000000"/>
              <w:left w:val="single" w:sz="4" w:space="0" w:color="auto"/>
              <w:bottom w:val="single" w:sz="4" w:space="0" w:color="000000"/>
              <w:right w:val="single" w:sz="4" w:space="0" w:color="auto"/>
            </w:tcBorders>
          </w:tcPr>
          <w:p w14:paraId="19EF1FA1" w14:textId="1A86BEA4" w:rsidR="005D3AAC" w:rsidRPr="00E22B3E" w:rsidRDefault="00704CBE" w:rsidP="00D3216C">
            <w:pPr>
              <w:ind w:right="-157"/>
              <w:rPr>
                <w:rFonts w:ascii="Times New Roman" w:hAnsi="Times New Roman" w:cs="Times New Roman"/>
                <w:sz w:val="24"/>
                <w:szCs w:val="24"/>
              </w:rPr>
            </w:pPr>
            <w:r w:rsidRPr="00E22B3E">
              <w:rPr>
                <w:rFonts w:ascii="Times New Roman" w:hAnsi="Times New Roman" w:cs="Times New Roman"/>
                <w:sz w:val="24"/>
                <w:szCs w:val="24"/>
              </w:rPr>
              <w:t>3</w:t>
            </w:r>
          </w:p>
        </w:tc>
      </w:tr>
      <w:tr w:rsidR="005D3AAC" w:rsidRPr="00E22B3E" w14:paraId="5DDE7E4D" w14:textId="059D11DF" w:rsidTr="005D3AAC">
        <w:tc>
          <w:tcPr>
            <w:tcW w:w="709" w:type="dxa"/>
            <w:tcBorders>
              <w:top w:val="single" w:sz="4" w:space="0" w:color="000000"/>
              <w:left w:val="single" w:sz="4" w:space="0" w:color="000000"/>
              <w:bottom w:val="single" w:sz="4" w:space="0" w:color="000000"/>
            </w:tcBorders>
            <w:shd w:val="clear" w:color="auto" w:fill="auto"/>
            <w:vAlign w:val="center"/>
          </w:tcPr>
          <w:p w14:paraId="52AC5A55" w14:textId="53EB536C" w:rsidR="005D3AAC" w:rsidRPr="00E22B3E" w:rsidRDefault="00E22B3E" w:rsidP="00D3216C">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tcBorders>
            <w:shd w:val="clear" w:color="auto" w:fill="auto"/>
          </w:tcPr>
          <w:p w14:paraId="39125A7A" w14:textId="77777777" w:rsidR="005D3AAC" w:rsidRPr="00E22B3E" w:rsidRDefault="005D3AAC" w:rsidP="00D3216C">
            <w:pPr>
              <w:keepNext/>
              <w:tabs>
                <w:tab w:val="num" w:pos="0"/>
              </w:tabs>
              <w:spacing w:after="0" w:line="240" w:lineRule="auto"/>
              <w:jc w:val="center"/>
              <w:outlineLvl w:val="5"/>
              <w:rPr>
                <w:rFonts w:ascii="Times New Roman" w:eastAsia="Times New Roman" w:hAnsi="Times New Roman" w:cs="Times New Roman"/>
                <w:sz w:val="24"/>
                <w:szCs w:val="24"/>
                <w:lang w:eastAsia="zh-CN"/>
              </w:rPr>
            </w:pPr>
          </w:p>
        </w:tc>
        <w:tc>
          <w:tcPr>
            <w:tcW w:w="5949" w:type="dxa"/>
            <w:tcBorders>
              <w:top w:val="single" w:sz="4" w:space="0" w:color="000000"/>
              <w:left w:val="single" w:sz="4" w:space="0" w:color="000000"/>
              <w:bottom w:val="single" w:sz="4" w:space="0" w:color="000000"/>
              <w:right w:val="single" w:sz="4" w:space="0" w:color="auto"/>
            </w:tcBorders>
            <w:shd w:val="clear" w:color="auto" w:fill="auto"/>
            <w:vAlign w:val="center"/>
          </w:tcPr>
          <w:p w14:paraId="1025CDDE" w14:textId="77777777" w:rsidR="005D3AAC" w:rsidRPr="00E22B3E" w:rsidRDefault="005D3AAC" w:rsidP="00D3216C">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sidRPr="00E22B3E">
              <w:rPr>
                <w:rFonts w:ascii="Times New Roman" w:hAnsi="Times New Roman" w:cs="Times New Roman"/>
                <w:color w:val="000000"/>
                <w:sz w:val="24"/>
                <w:szCs w:val="24"/>
              </w:rPr>
              <w:t>Конструирование  по образцу модели «Шлагбаум» (по картинке).</w:t>
            </w:r>
          </w:p>
        </w:tc>
        <w:tc>
          <w:tcPr>
            <w:tcW w:w="1559" w:type="dxa"/>
            <w:tcBorders>
              <w:top w:val="single" w:sz="4" w:space="0" w:color="000000"/>
              <w:left w:val="single" w:sz="4" w:space="0" w:color="auto"/>
              <w:bottom w:val="single" w:sz="4" w:space="0" w:color="000000"/>
              <w:right w:val="single" w:sz="4" w:space="0" w:color="auto"/>
            </w:tcBorders>
            <w:shd w:val="clear" w:color="auto" w:fill="auto"/>
            <w:vAlign w:val="center"/>
          </w:tcPr>
          <w:p w14:paraId="1557856F" w14:textId="13C9DA81" w:rsidR="005D3AAC" w:rsidRPr="00E22B3E" w:rsidRDefault="00704CBE" w:rsidP="00D3216C">
            <w:pPr>
              <w:spacing w:after="0"/>
              <w:jc w:val="center"/>
              <w:rPr>
                <w:rFonts w:ascii="Times New Roman" w:hAnsi="Times New Roman" w:cs="Times New Roman"/>
                <w:sz w:val="24"/>
                <w:szCs w:val="24"/>
              </w:rPr>
            </w:pPr>
            <w:r w:rsidRPr="00E22B3E">
              <w:rPr>
                <w:rFonts w:ascii="Times New Roman" w:hAnsi="Times New Roman" w:cs="Times New Roman"/>
                <w:sz w:val="24"/>
                <w:szCs w:val="24"/>
              </w:rPr>
              <w:t>1</w:t>
            </w:r>
          </w:p>
        </w:tc>
        <w:tc>
          <w:tcPr>
            <w:tcW w:w="1559" w:type="dxa"/>
            <w:tcBorders>
              <w:top w:val="single" w:sz="4" w:space="0" w:color="000000"/>
              <w:left w:val="single" w:sz="4" w:space="0" w:color="auto"/>
              <w:bottom w:val="single" w:sz="4" w:space="0" w:color="000000"/>
              <w:right w:val="single" w:sz="4" w:space="0" w:color="auto"/>
            </w:tcBorders>
          </w:tcPr>
          <w:p w14:paraId="75C35C32" w14:textId="41D055FD" w:rsidR="005D3AAC" w:rsidRPr="00E22B3E" w:rsidRDefault="00704CBE" w:rsidP="00D3216C">
            <w:pPr>
              <w:spacing w:after="0"/>
              <w:jc w:val="center"/>
              <w:rPr>
                <w:rFonts w:ascii="Times New Roman" w:hAnsi="Times New Roman" w:cs="Times New Roman"/>
                <w:sz w:val="24"/>
                <w:szCs w:val="24"/>
              </w:rPr>
            </w:pPr>
            <w:r w:rsidRPr="00E22B3E">
              <w:rPr>
                <w:rFonts w:ascii="Times New Roman" w:hAnsi="Times New Roman" w:cs="Times New Roman"/>
                <w:sz w:val="24"/>
                <w:szCs w:val="24"/>
              </w:rPr>
              <w:t>3</w:t>
            </w:r>
          </w:p>
        </w:tc>
      </w:tr>
      <w:tr w:rsidR="005D3AAC" w:rsidRPr="00E22B3E" w14:paraId="75040EE7" w14:textId="62B4CF3E" w:rsidTr="005D3AAC">
        <w:tc>
          <w:tcPr>
            <w:tcW w:w="709" w:type="dxa"/>
            <w:tcBorders>
              <w:top w:val="single" w:sz="4" w:space="0" w:color="000000"/>
              <w:left w:val="single" w:sz="4" w:space="0" w:color="000000"/>
              <w:bottom w:val="single" w:sz="4" w:space="0" w:color="000000"/>
            </w:tcBorders>
            <w:shd w:val="clear" w:color="auto" w:fill="auto"/>
            <w:vAlign w:val="center"/>
          </w:tcPr>
          <w:p w14:paraId="3BA04323" w14:textId="05EC2AD6" w:rsidR="005D3AAC" w:rsidRPr="00E22B3E" w:rsidRDefault="00E22B3E" w:rsidP="00D3216C">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Borders>
              <w:top w:val="single" w:sz="4" w:space="0" w:color="000000"/>
              <w:left w:val="single" w:sz="4" w:space="0" w:color="000000"/>
              <w:bottom w:val="single" w:sz="4" w:space="0" w:color="000000"/>
            </w:tcBorders>
            <w:shd w:val="clear" w:color="auto" w:fill="auto"/>
          </w:tcPr>
          <w:p w14:paraId="0E3C7687" w14:textId="77777777" w:rsidR="005D3AAC" w:rsidRPr="00E22B3E" w:rsidRDefault="005D3AAC" w:rsidP="00D3216C">
            <w:pPr>
              <w:keepNext/>
              <w:tabs>
                <w:tab w:val="num" w:pos="0"/>
              </w:tabs>
              <w:spacing w:after="0" w:line="240" w:lineRule="auto"/>
              <w:jc w:val="center"/>
              <w:outlineLvl w:val="5"/>
              <w:rPr>
                <w:rFonts w:ascii="Times New Roman" w:eastAsia="Times New Roman" w:hAnsi="Times New Roman" w:cs="Times New Roman"/>
                <w:sz w:val="24"/>
                <w:szCs w:val="24"/>
                <w:lang w:eastAsia="zh-CN"/>
              </w:rPr>
            </w:pPr>
          </w:p>
        </w:tc>
        <w:tc>
          <w:tcPr>
            <w:tcW w:w="5949" w:type="dxa"/>
            <w:tcBorders>
              <w:top w:val="single" w:sz="4" w:space="0" w:color="000000"/>
              <w:left w:val="single" w:sz="4" w:space="0" w:color="000000"/>
              <w:bottom w:val="single" w:sz="4" w:space="0" w:color="000000"/>
              <w:right w:val="single" w:sz="4" w:space="0" w:color="auto"/>
            </w:tcBorders>
            <w:shd w:val="clear" w:color="auto" w:fill="auto"/>
            <w:vAlign w:val="center"/>
          </w:tcPr>
          <w:p w14:paraId="409BC03B" w14:textId="77777777" w:rsidR="005D3AAC" w:rsidRPr="00E22B3E" w:rsidRDefault="005D3AAC" w:rsidP="00D3216C">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sidRPr="00E22B3E">
              <w:rPr>
                <w:rFonts w:ascii="Times New Roman" w:hAnsi="Times New Roman" w:cs="Times New Roman"/>
                <w:color w:val="000000"/>
                <w:sz w:val="24"/>
                <w:szCs w:val="24"/>
              </w:rPr>
              <w:t xml:space="preserve">Конструирование  по собственному замыслу </w:t>
            </w:r>
            <w:proofErr w:type="spellStart"/>
            <w:r w:rsidRPr="00E22B3E">
              <w:rPr>
                <w:rFonts w:ascii="Times New Roman" w:hAnsi="Times New Roman" w:cs="Times New Roman"/>
                <w:color w:val="000000"/>
                <w:sz w:val="24"/>
                <w:szCs w:val="24"/>
              </w:rPr>
              <w:t>лего</w:t>
            </w:r>
            <w:proofErr w:type="spellEnd"/>
            <w:r w:rsidRPr="00E22B3E">
              <w:rPr>
                <w:rFonts w:ascii="Times New Roman" w:hAnsi="Times New Roman" w:cs="Times New Roman"/>
                <w:color w:val="000000"/>
                <w:sz w:val="24"/>
                <w:szCs w:val="24"/>
              </w:rPr>
              <w:t>-проекта «Железнодорожный шлагбаум».</w:t>
            </w:r>
          </w:p>
        </w:tc>
        <w:tc>
          <w:tcPr>
            <w:tcW w:w="1559" w:type="dxa"/>
            <w:tcBorders>
              <w:top w:val="single" w:sz="4" w:space="0" w:color="000000"/>
              <w:left w:val="single" w:sz="4" w:space="0" w:color="auto"/>
              <w:bottom w:val="single" w:sz="4" w:space="0" w:color="000000"/>
              <w:right w:val="single" w:sz="4" w:space="0" w:color="auto"/>
            </w:tcBorders>
            <w:shd w:val="clear" w:color="auto" w:fill="auto"/>
            <w:vAlign w:val="center"/>
          </w:tcPr>
          <w:p w14:paraId="322A7133" w14:textId="6ACC37D6" w:rsidR="005D3AAC" w:rsidRPr="00E22B3E" w:rsidRDefault="00704CBE" w:rsidP="00D3216C">
            <w:pPr>
              <w:spacing w:after="0"/>
              <w:jc w:val="center"/>
              <w:rPr>
                <w:rFonts w:ascii="Times New Roman" w:hAnsi="Times New Roman" w:cs="Times New Roman"/>
                <w:sz w:val="24"/>
                <w:szCs w:val="24"/>
              </w:rPr>
            </w:pPr>
            <w:r w:rsidRPr="00E22B3E">
              <w:rPr>
                <w:rFonts w:ascii="Times New Roman" w:hAnsi="Times New Roman" w:cs="Times New Roman"/>
                <w:sz w:val="24"/>
                <w:szCs w:val="24"/>
              </w:rPr>
              <w:t>1</w:t>
            </w:r>
          </w:p>
        </w:tc>
        <w:tc>
          <w:tcPr>
            <w:tcW w:w="1559" w:type="dxa"/>
            <w:tcBorders>
              <w:top w:val="single" w:sz="4" w:space="0" w:color="000000"/>
              <w:left w:val="single" w:sz="4" w:space="0" w:color="auto"/>
              <w:bottom w:val="single" w:sz="4" w:space="0" w:color="000000"/>
              <w:right w:val="single" w:sz="4" w:space="0" w:color="auto"/>
            </w:tcBorders>
          </w:tcPr>
          <w:p w14:paraId="4D7F58B6" w14:textId="3786F245" w:rsidR="005D3AAC" w:rsidRPr="00E22B3E" w:rsidRDefault="00704CBE" w:rsidP="00D3216C">
            <w:pPr>
              <w:spacing w:after="0"/>
              <w:jc w:val="center"/>
              <w:rPr>
                <w:rFonts w:ascii="Times New Roman" w:hAnsi="Times New Roman" w:cs="Times New Roman"/>
                <w:sz w:val="24"/>
                <w:szCs w:val="24"/>
              </w:rPr>
            </w:pPr>
            <w:r w:rsidRPr="00E22B3E">
              <w:rPr>
                <w:rFonts w:ascii="Times New Roman" w:hAnsi="Times New Roman" w:cs="Times New Roman"/>
                <w:sz w:val="24"/>
                <w:szCs w:val="24"/>
              </w:rPr>
              <w:t>2</w:t>
            </w:r>
          </w:p>
        </w:tc>
      </w:tr>
      <w:tr w:rsidR="005D3AAC" w:rsidRPr="00E22B3E" w14:paraId="6EE12948" w14:textId="297B1A21" w:rsidTr="005D3AAC">
        <w:tc>
          <w:tcPr>
            <w:tcW w:w="709" w:type="dxa"/>
            <w:tcBorders>
              <w:top w:val="single" w:sz="4" w:space="0" w:color="000000"/>
              <w:left w:val="single" w:sz="4" w:space="0" w:color="000000"/>
              <w:bottom w:val="single" w:sz="4" w:space="0" w:color="000000"/>
            </w:tcBorders>
            <w:shd w:val="clear" w:color="auto" w:fill="auto"/>
            <w:vAlign w:val="center"/>
          </w:tcPr>
          <w:p w14:paraId="37BCB03A" w14:textId="5033FAA1" w:rsidR="005D3AAC" w:rsidRPr="00E22B3E" w:rsidRDefault="00E22B3E" w:rsidP="00D3216C">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Borders>
              <w:top w:val="single" w:sz="4" w:space="0" w:color="000000"/>
              <w:left w:val="single" w:sz="4" w:space="0" w:color="000000"/>
              <w:bottom w:val="single" w:sz="4" w:space="0" w:color="000000"/>
            </w:tcBorders>
            <w:shd w:val="clear" w:color="auto" w:fill="auto"/>
          </w:tcPr>
          <w:p w14:paraId="5CC161BB" w14:textId="77777777" w:rsidR="005D3AAC" w:rsidRPr="00E22B3E" w:rsidRDefault="005D3AAC" w:rsidP="00D3216C">
            <w:pPr>
              <w:keepNext/>
              <w:tabs>
                <w:tab w:val="num" w:pos="0"/>
              </w:tabs>
              <w:spacing w:after="0" w:line="240" w:lineRule="auto"/>
              <w:jc w:val="center"/>
              <w:outlineLvl w:val="5"/>
              <w:rPr>
                <w:rFonts w:ascii="Times New Roman" w:eastAsia="Times New Roman" w:hAnsi="Times New Roman" w:cs="Times New Roman"/>
                <w:sz w:val="24"/>
                <w:szCs w:val="24"/>
                <w:lang w:eastAsia="zh-CN"/>
              </w:rPr>
            </w:pPr>
          </w:p>
        </w:tc>
        <w:tc>
          <w:tcPr>
            <w:tcW w:w="5949" w:type="dxa"/>
            <w:tcBorders>
              <w:top w:val="single" w:sz="4" w:space="0" w:color="000000"/>
              <w:left w:val="single" w:sz="4" w:space="0" w:color="000000"/>
              <w:bottom w:val="single" w:sz="4" w:space="0" w:color="000000"/>
              <w:right w:val="single" w:sz="4" w:space="0" w:color="auto"/>
            </w:tcBorders>
            <w:shd w:val="clear" w:color="auto" w:fill="auto"/>
            <w:vAlign w:val="center"/>
          </w:tcPr>
          <w:p w14:paraId="01CF39C6" w14:textId="77777777" w:rsidR="005D3AAC" w:rsidRPr="00E22B3E" w:rsidRDefault="005D3AAC" w:rsidP="00D3216C">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sidRPr="00E22B3E">
              <w:rPr>
                <w:rFonts w:ascii="Times New Roman" w:hAnsi="Times New Roman" w:cs="Times New Roman"/>
                <w:color w:val="000000"/>
                <w:sz w:val="24"/>
                <w:szCs w:val="24"/>
              </w:rPr>
              <w:t>Рычаги первого рода. Ось вращения, груз, сила. Конструирование по заданным условиям  модели «Рычаг-катапульта».</w:t>
            </w:r>
          </w:p>
        </w:tc>
        <w:tc>
          <w:tcPr>
            <w:tcW w:w="1559" w:type="dxa"/>
            <w:tcBorders>
              <w:top w:val="single" w:sz="4" w:space="0" w:color="000000"/>
              <w:left w:val="single" w:sz="4" w:space="0" w:color="auto"/>
              <w:bottom w:val="single" w:sz="4" w:space="0" w:color="000000"/>
              <w:right w:val="single" w:sz="4" w:space="0" w:color="auto"/>
            </w:tcBorders>
            <w:shd w:val="clear" w:color="auto" w:fill="auto"/>
          </w:tcPr>
          <w:p w14:paraId="05E8178E" w14:textId="2C11FFAE" w:rsidR="005D3AAC" w:rsidRPr="00E22B3E" w:rsidRDefault="00704CBE" w:rsidP="00D3216C">
            <w:pPr>
              <w:ind w:right="-157"/>
              <w:jc w:val="center"/>
              <w:rPr>
                <w:rFonts w:ascii="Times New Roman" w:hAnsi="Times New Roman" w:cs="Times New Roman"/>
                <w:sz w:val="24"/>
                <w:szCs w:val="24"/>
              </w:rPr>
            </w:pPr>
            <w:r w:rsidRPr="00E22B3E">
              <w:rPr>
                <w:rFonts w:ascii="Times New Roman" w:hAnsi="Times New Roman" w:cs="Times New Roman"/>
                <w:sz w:val="24"/>
                <w:szCs w:val="24"/>
              </w:rPr>
              <w:t>1</w:t>
            </w:r>
          </w:p>
        </w:tc>
        <w:tc>
          <w:tcPr>
            <w:tcW w:w="1559" w:type="dxa"/>
            <w:tcBorders>
              <w:top w:val="single" w:sz="4" w:space="0" w:color="000000"/>
              <w:left w:val="single" w:sz="4" w:space="0" w:color="auto"/>
              <w:bottom w:val="single" w:sz="4" w:space="0" w:color="000000"/>
              <w:right w:val="single" w:sz="4" w:space="0" w:color="auto"/>
            </w:tcBorders>
          </w:tcPr>
          <w:p w14:paraId="72A63FEC" w14:textId="498A6E08" w:rsidR="005D3AAC" w:rsidRPr="00E22B3E" w:rsidRDefault="00704CBE" w:rsidP="00D3216C">
            <w:pPr>
              <w:ind w:right="-157"/>
              <w:jc w:val="center"/>
              <w:rPr>
                <w:rFonts w:ascii="Times New Roman" w:hAnsi="Times New Roman" w:cs="Times New Roman"/>
                <w:sz w:val="24"/>
                <w:szCs w:val="24"/>
              </w:rPr>
            </w:pPr>
            <w:r w:rsidRPr="00E22B3E">
              <w:rPr>
                <w:rFonts w:ascii="Times New Roman" w:hAnsi="Times New Roman" w:cs="Times New Roman"/>
                <w:sz w:val="24"/>
                <w:szCs w:val="24"/>
              </w:rPr>
              <w:t>2</w:t>
            </w:r>
          </w:p>
        </w:tc>
      </w:tr>
      <w:tr w:rsidR="005D3AAC" w:rsidRPr="00E22B3E" w14:paraId="1E00705C" w14:textId="6EEF3C10" w:rsidTr="005D3AAC">
        <w:tc>
          <w:tcPr>
            <w:tcW w:w="709" w:type="dxa"/>
            <w:tcBorders>
              <w:top w:val="single" w:sz="4" w:space="0" w:color="000000"/>
              <w:left w:val="single" w:sz="4" w:space="0" w:color="000000"/>
              <w:bottom w:val="single" w:sz="4" w:space="0" w:color="000000"/>
            </w:tcBorders>
            <w:shd w:val="clear" w:color="auto" w:fill="auto"/>
            <w:vAlign w:val="center"/>
          </w:tcPr>
          <w:p w14:paraId="4EF9B3A1" w14:textId="7522D6BD" w:rsidR="005D3AAC" w:rsidRPr="00E22B3E" w:rsidRDefault="00E22B3E" w:rsidP="00D3216C">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tcBorders>
              <w:top w:val="single" w:sz="4" w:space="0" w:color="000000"/>
              <w:left w:val="single" w:sz="4" w:space="0" w:color="000000"/>
              <w:bottom w:val="single" w:sz="4" w:space="0" w:color="000000"/>
            </w:tcBorders>
            <w:shd w:val="clear" w:color="auto" w:fill="auto"/>
          </w:tcPr>
          <w:p w14:paraId="5C6D06B9" w14:textId="77777777" w:rsidR="005D3AAC" w:rsidRPr="00E22B3E" w:rsidRDefault="005D3AAC" w:rsidP="00D3216C">
            <w:pPr>
              <w:keepNext/>
              <w:tabs>
                <w:tab w:val="num" w:pos="0"/>
              </w:tabs>
              <w:spacing w:after="0" w:line="240" w:lineRule="auto"/>
              <w:jc w:val="center"/>
              <w:outlineLvl w:val="5"/>
              <w:rPr>
                <w:rFonts w:ascii="Times New Roman" w:eastAsia="Times New Roman" w:hAnsi="Times New Roman" w:cs="Times New Roman"/>
                <w:sz w:val="24"/>
                <w:szCs w:val="24"/>
                <w:lang w:eastAsia="zh-CN"/>
              </w:rPr>
            </w:pPr>
          </w:p>
        </w:tc>
        <w:tc>
          <w:tcPr>
            <w:tcW w:w="5949" w:type="dxa"/>
            <w:tcBorders>
              <w:top w:val="single" w:sz="4" w:space="0" w:color="000000"/>
              <w:left w:val="single" w:sz="4" w:space="0" w:color="000000"/>
              <w:bottom w:val="single" w:sz="4" w:space="0" w:color="000000"/>
              <w:right w:val="single" w:sz="4" w:space="0" w:color="auto"/>
            </w:tcBorders>
            <w:shd w:val="clear" w:color="auto" w:fill="auto"/>
            <w:vAlign w:val="center"/>
          </w:tcPr>
          <w:p w14:paraId="5DA7BBE0" w14:textId="77777777" w:rsidR="005D3AAC" w:rsidRPr="00E22B3E" w:rsidRDefault="005D3AAC" w:rsidP="00D3216C">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sidRPr="00E22B3E">
              <w:rPr>
                <w:rFonts w:ascii="Times New Roman" w:hAnsi="Times New Roman" w:cs="Times New Roman"/>
                <w:color w:val="000000"/>
                <w:sz w:val="24"/>
                <w:szCs w:val="24"/>
              </w:rPr>
              <w:t>Конструирование модели катапульты по собственному замыслу. Урок-состязание «Катапульта».</w:t>
            </w:r>
          </w:p>
        </w:tc>
        <w:tc>
          <w:tcPr>
            <w:tcW w:w="1559" w:type="dxa"/>
            <w:tcBorders>
              <w:top w:val="single" w:sz="4" w:space="0" w:color="000000"/>
              <w:left w:val="single" w:sz="4" w:space="0" w:color="auto"/>
              <w:bottom w:val="single" w:sz="4" w:space="0" w:color="000000"/>
              <w:right w:val="single" w:sz="4" w:space="0" w:color="auto"/>
            </w:tcBorders>
            <w:shd w:val="clear" w:color="auto" w:fill="auto"/>
          </w:tcPr>
          <w:p w14:paraId="06DF63F5" w14:textId="1A76FA39" w:rsidR="005D3AAC" w:rsidRPr="00E22B3E" w:rsidRDefault="00704CBE" w:rsidP="00D3216C">
            <w:pPr>
              <w:ind w:right="-157"/>
              <w:jc w:val="center"/>
              <w:rPr>
                <w:rFonts w:ascii="Times New Roman" w:hAnsi="Times New Roman" w:cs="Times New Roman"/>
                <w:b/>
              </w:rPr>
            </w:pPr>
            <w:r w:rsidRPr="00E22B3E">
              <w:rPr>
                <w:rFonts w:ascii="Times New Roman" w:hAnsi="Times New Roman" w:cs="Times New Roman"/>
                <w:b/>
              </w:rPr>
              <w:t>2</w:t>
            </w:r>
          </w:p>
        </w:tc>
        <w:tc>
          <w:tcPr>
            <w:tcW w:w="1559" w:type="dxa"/>
            <w:tcBorders>
              <w:top w:val="single" w:sz="4" w:space="0" w:color="000000"/>
              <w:left w:val="single" w:sz="4" w:space="0" w:color="auto"/>
              <w:bottom w:val="single" w:sz="4" w:space="0" w:color="000000"/>
              <w:right w:val="single" w:sz="4" w:space="0" w:color="auto"/>
            </w:tcBorders>
          </w:tcPr>
          <w:p w14:paraId="6AE0316A" w14:textId="3FF56A7A" w:rsidR="005D3AAC" w:rsidRPr="00E22B3E" w:rsidRDefault="00704CBE" w:rsidP="00D3216C">
            <w:pPr>
              <w:ind w:right="-157"/>
              <w:jc w:val="center"/>
              <w:rPr>
                <w:rFonts w:ascii="Times New Roman" w:hAnsi="Times New Roman" w:cs="Times New Roman"/>
                <w:b/>
              </w:rPr>
            </w:pPr>
            <w:r w:rsidRPr="00E22B3E">
              <w:rPr>
                <w:rFonts w:ascii="Times New Roman" w:hAnsi="Times New Roman" w:cs="Times New Roman"/>
                <w:b/>
              </w:rPr>
              <w:t>2</w:t>
            </w:r>
          </w:p>
        </w:tc>
      </w:tr>
      <w:tr w:rsidR="00704CBE" w:rsidRPr="00E22B3E" w14:paraId="6967DC79" w14:textId="77777777" w:rsidTr="00BE7A69">
        <w:tc>
          <w:tcPr>
            <w:tcW w:w="10768"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14:paraId="5649D471" w14:textId="33D6E493" w:rsidR="00704CBE" w:rsidRPr="00E22B3E" w:rsidRDefault="00704CBE" w:rsidP="00D3216C">
            <w:pPr>
              <w:ind w:right="-157"/>
              <w:jc w:val="center"/>
              <w:rPr>
                <w:rFonts w:ascii="Times New Roman" w:hAnsi="Times New Roman" w:cs="Times New Roman"/>
                <w:b/>
              </w:rPr>
            </w:pPr>
            <w:r w:rsidRPr="00E22B3E">
              <w:rPr>
                <w:rFonts w:ascii="Times New Roman" w:hAnsi="Times New Roman" w:cs="Times New Roman"/>
                <w:b/>
                <w:color w:val="000000"/>
                <w:sz w:val="24"/>
                <w:szCs w:val="24"/>
              </w:rPr>
              <w:t xml:space="preserve">Раздел 5. Шкивы. Принципиальные и основные модели </w:t>
            </w:r>
            <w:proofErr w:type="gramStart"/>
            <w:r w:rsidRPr="00E22B3E">
              <w:rPr>
                <w:rFonts w:ascii="Times New Roman" w:hAnsi="Times New Roman" w:cs="Times New Roman"/>
                <w:b/>
                <w:color w:val="000000"/>
                <w:sz w:val="24"/>
                <w:szCs w:val="24"/>
              </w:rPr>
              <w:t xml:space="preserve">( </w:t>
            </w:r>
            <w:proofErr w:type="gramEnd"/>
            <w:r w:rsidRPr="00E22B3E">
              <w:rPr>
                <w:rFonts w:ascii="Times New Roman" w:hAnsi="Times New Roman" w:cs="Times New Roman"/>
                <w:b/>
                <w:color w:val="000000"/>
                <w:sz w:val="24"/>
                <w:szCs w:val="24"/>
              </w:rPr>
              <w:t>32 часа).</w:t>
            </w:r>
          </w:p>
        </w:tc>
      </w:tr>
      <w:tr w:rsidR="005D3AAC" w:rsidRPr="00E22B3E" w14:paraId="222D7219" w14:textId="35D4963C" w:rsidTr="005D3AAC">
        <w:tc>
          <w:tcPr>
            <w:tcW w:w="709" w:type="dxa"/>
            <w:tcBorders>
              <w:top w:val="single" w:sz="4" w:space="0" w:color="000000"/>
              <w:left w:val="single" w:sz="4" w:space="0" w:color="000000"/>
              <w:bottom w:val="single" w:sz="4" w:space="0" w:color="000000"/>
            </w:tcBorders>
            <w:shd w:val="clear" w:color="auto" w:fill="auto"/>
            <w:vAlign w:val="center"/>
          </w:tcPr>
          <w:p w14:paraId="41C31DB8" w14:textId="776151D8" w:rsidR="005D3AAC" w:rsidRPr="00E22B3E" w:rsidRDefault="00E22B3E" w:rsidP="00D3216C">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tcBorders>
            <w:shd w:val="clear" w:color="auto" w:fill="auto"/>
          </w:tcPr>
          <w:p w14:paraId="7558033E" w14:textId="77777777" w:rsidR="005D3AAC" w:rsidRPr="00E22B3E" w:rsidRDefault="005D3AAC" w:rsidP="00D3216C">
            <w:pPr>
              <w:keepNext/>
              <w:tabs>
                <w:tab w:val="num" w:pos="0"/>
              </w:tabs>
              <w:spacing w:after="0" w:line="240" w:lineRule="auto"/>
              <w:jc w:val="center"/>
              <w:outlineLvl w:val="5"/>
              <w:rPr>
                <w:rFonts w:ascii="Times New Roman" w:eastAsia="Times New Roman" w:hAnsi="Times New Roman" w:cs="Times New Roman"/>
                <w:sz w:val="24"/>
                <w:szCs w:val="24"/>
                <w:lang w:eastAsia="zh-CN"/>
              </w:rPr>
            </w:pPr>
          </w:p>
        </w:tc>
        <w:tc>
          <w:tcPr>
            <w:tcW w:w="5949" w:type="dxa"/>
            <w:tcBorders>
              <w:top w:val="single" w:sz="4" w:space="0" w:color="000000"/>
              <w:left w:val="single" w:sz="4" w:space="0" w:color="000000"/>
              <w:bottom w:val="single" w:sz="4" w:space="0" w:color="000000"/>
              <w:right w:val="single" w:sz="4" w:space="0" w:color="auto"/>
            </w:tcBorders>
            <w:shd w:val="clear" w:color="auto" w:fill="auto"/>
            <w:vAlign w:val="center"/>
          </w:tcPr>
          <w:p w14:paraId="4C8154D6" w14:textId="297CCD26" w:rsidR="005D3AAC" w:rsidRPr="00E22B3E" w:rsidRDefault="005D3AAC" w:rsidP="00D3216C">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sidRPr="00E22B3E">
              <w:rPr>
                <w:rFonts w:ascii="Times New Roman" w:hAnsi="Times New Roman" w:cs="Times New Roman"/>
                <w:color w:val="000000"/>
                <w:sz w:val="24"/>
                <w:szCs w:val="24"/>
              </w:rPr>
              <w:t>Принципиальные модели «Шкивы». Ведомый шкив, ведущий шкив. Направление вращения. Сборка конструкции по образцу (по схеме).</w:t>
            </w:r>
          </w:p>
        </w:tc>
        <w:tc>
          <w:tcPr>
            <w:tcW w:w="1559" w:type="dxa"/>
            <w:tcBorders>
              <w:top w:val="single" w:sz="4" w:space="0" w:color="000000"/>
              <w:left w:val="single" w:sz="4" w:space="0" w:color="auto"/>
              <w:bottom w:val="single" w:sz="4" w:space="0" w:color="000000"/>
              <w:right w:val="single" w:sz="4" w:space="0" w:color="auto"/>
            </w:tcBorders>
            <w:shd w:val="clear" w:color="auto" w:fill="auto"/>
          </w:tcPr>
          <w:p w14:paraId="18A08490" w14:textId="2484195C" w:rsidR="005D3AAC" w:rsidRPr="00E22B3E" w:rsidRDefault="00BE1B3E" w:rsidP="00D3216C">
            <w:pPr>
              <w:spacing w:after="0"/>
              <w:ind w:right="-157"/>
              <w:jc w:val="center"/>
              <w:rPr>
                <w:rFonts w:ascii="Times New Roman" w:hAnsi="Times New Roman" w:cs="Times New Roman"/>
              </w:rPr>
            </w:pPr>
            <w:r w:rsidRPr="00E22B3E">
              <w:rPr>
                <w:rFonts w:ascii="Times New Roman" w:hAnsi="Times New Roman" w:cs="Times New Roman"/>
              </w:rPr>
              <w:t>1</w:t>
            </w:r>
          </w:p>
        </w:tc>
        <w:tc>
          <w:tcPr>
            <w:tcW w:w="1559" w:type="dxa"/>
            <w:tcBorders>
              <w:top w:val="single" w:sz="4" w:space="0" w:color="000000"/>
              <w:left w:val="single" w:sz="4" w:space="0" w:color="auto"/>
              <w:bottom w:val="single" w:sz="4" w:space="0" w:color="000000"/>
              <w:right w:val="single" w:sz="4" w:space="0" w:color="auto"/>
            </w:tcBorders>
          </w:tcPr>
          <w:p w14:paraId="379456D6" w14:textId="7ACD9E08" w:rsidR="005D3AAC" w:rsidRPr="00E22B3E" w:rsidRDefault="00BE1B3E" w:rsidP="00D3216C">
            <w:pPr>
              <w:spacing w:after="0"/>
              <w:ind w:right="-157"/>
              <w:jc w:val="center"/>
              <w:rPr>
                <w:rFonts w:ascii="Times New Roman" w:hAnsi="Times New Roman" w:cs="Times New Roman"/>
              </w:rPr>
            </w:pPr>
            <w:r w:rsidRPr="00E22B3E">
              <w:rPr>
                <w:rFonts w:ascii="Times New Roman" w:hAnsi="Times New Roman" w:cs="Times New Roman"/>
              </w:rPr>
              <w:t>3</w:t>
            </w:r>
          </w:p>
        </w:tc>
      </w:tr>
      <w:tr w:rsidR="005D3AAC" w:rsidRPr="00E22B3E" w14:paraId="722A2A10" w14:textId="50D41DD1" w:rsidTr="005D3AAC">
        <w:tc>
          <w:tcPr>
            <w:tcW w:w="709" w:type="dxa"/>
            <w:tcBorders>
              <w:top w:val="single" w:sz="4" w:space="0" w:color="000000"/>
              <w:left w:val="single" w:sz="4" w:space="0" w:color="000000"/>
              <w:bottom w:val="single" w:sz="4" w:space="0" w:color="000000"/>
            </w:tcBorders>
            <w:shd w:val="clear" w:color="auto" w:fill="auto"/>
            <w:vAlign w:val="center"/>
          </w:tcPr>
          <w:p w14:paraId="447F0086" w14:textId="6B8DCB38" w:rsidR="005D3AAC" w:rsidRPr="00E22B3E" w:rsidRDefault="00E22B3E" w:rsidP="00D3216C">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tcBorders>
            <w:shd w:val="clear" w:color="auto" w:fill="auto"/>
          </w:tcPr>
          <w:p w14:paraId="5743ED8B" w14:textId="77777777" w:rsidR="005D3AAC" w:rsidRPr="00E22B3E" w:rsidRDefault="005D3AAC" w:rsidP="00D3216C">
            <w:pPr>
              <w:keepNext/>
              <w:tabs>
                <w:tab w:val="num" w:pos="0"/>
              </w:tabs>
              <w:spacing w:after="0" w:line="240" w:lineRule="auto"/>
              <w:jc w:val="center"/>
              <w:outlineLvl w:val="5"/>
              <w:rPr>
                <w:rFonts w:ascii="Times New Roman" w:eastAsia="Times New Roman" w:hAnsi="Times New Roman" w:cs="Times New Roman"/>
                <w:sz w:val="24"/>
                <w:szCs w:val="24"/>
                <w:lang w:eastAsia="zh-CN"/>
              </w:rPr>
            </w:pPr>
          </w:p>
        </w:tc>
        <w:tc>
          <w:tcPr>
            <w:tcW w:w="5949" w:type="dxa"/>
            <w:tcBorders>
              <w:top w:val="single" w:sz="4" w:space="0" w:color="000000"/>
              <w:left w:val="single" w:sz="4" w:space="0" w:color="000000"/>
              <w:bottom w:val="single" w:sz="4" w:space="0" w:color="000000"/>
              <w:right w:val="single" w:sz="4" w:space="0" w:color="auto"/>
            </w:tcBorders>
            <w:shd w:val="clear" w:color="auto" w:fill="auto"/>
            <w:vAlign w:val="center"/>
          </w:tcPr>
          <w:p w14:paraId="63FCD7AB" w14:textId="77777777" w:rsidR="005D3AAC" w:rsidRPr="00E22B3E" w:rsidRDefault="005D3AAC" w:rsidP="00D3216C">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sidRPr="00E22B3E">
              <w:rPr>
                <w:rFonts w:ascii="Times New Roman" w:hAnsi="Times New Roman" w:cs="Times New Roman"/>
                <w:color w:val="000000"/>
                <w:sz w:val="24"/>
                <w:szCs w:val="24"/>
              </w:rPr>
              <w:t>Изменение направления движения. Прогнозирование направления вращения.</w:t>
            </w:r>
          </w:p>
        </w:tc>
        <w:tc>
          <w:tcPr>
            <w:tcW w:w="1559" w:type="dxa"/>
            <w:tcBorders>
              <w:top w:val="single" w:sz="4" w:space="0" w:color="000000"/>
              <w:left w:val="single" w:sz="4" w:space="0" w:color="auto"/>
              <w:bottom w:val="single" w:sz="4" w:space="0" w:color="000000"/>
              <w:right w:val="single" w:sz="4" w:space="0" w:color="auto"/>
            </w:tcBorders>
            <w:shd w:val="clear" w:color="auto" w:fill="auto"/>
          </w:tcPr>
          <w:p w14:paraId="75EAA3B8" w14:textId="271BEAC0" w:rsidR="005D3AAC" w:rsidRPr="00E22B3E" w:rsidRDefault="00BE1B3E" w:rsidP="00D3216C">
            <w:pPr>
              <w:spacing w:after="0"/>
              <w:ind w:right="-157"/>
              <w:jc w:val="center"/>
              <w:rPr>
                <w:rFonts w:ascii="Times New Roman" w:hAnsi="Times New Roman" w:cs="Times New Roman"/>
              </w:rPr>
            </w:pPr>
            <w:r w:rsidRPr="00E22B3E">
              <w:rPr>
                <w:rFonts w:ascii="Times New Roman" w:hAnsi="Times New Roman" w:cs="Times New Roman"/>
              </w:rPr>
              <w:t>1</w:t>
            </w:r>
          </w:p>
        </w:tc>
        <w:tc>
          <w:tcPr>
            <w:tcW w:w="1559" w:type="dxa"/>
            <w:tcBorders>
              <w:top w:val="single" w:sz="4" w:space="0" w:color="000000"/>
              <w:left w:val="single" w:sz="4" w:space="0" w:color="auto"/>
              <w:bottom w:val="single" w:sz="4" w:space="0" w:color="000000"/>
              <w:right w:val="single" w:sz="4" w:space="0" w:color="auto"/>
            </w:tcBorders>
          </w:tcPr>
          <w:p w14:paraId="7488BF1A" w14:textId="750985F0" w:rsidR="005D3AAC" w:rsidRPr="00E22B3E" w:rsidRDefault="00BE1B3E" w:rsidP="00D3216C">
            <w:pPr>
              <w:spacing w:after="0"/>
              <w:ind w:right="-157"/>
              <w:jc w:val="center"/>
              <w:rPr>
                <w:rFonts w:ascii="Times New Roman" w:hAnsi="Times New Roman" w:cs="Times New Roman"/>
              </w:rPr>
            </w:pPr>
            <w:r w:rsidRPr="00E22B3E">
              <w:rPr>
                <w:rFonts w:ascii="Times New Roman" w:hAnsi="Times New Roman" w:cs="Times New Roman"/>
              </w:rPr>
              <w:t>2</w:t>
            </w:r>
          </w:p>
        </w:tc>
      </w:tr>
      <w:tr w:rsidR="005D3AAC" w:rsidRPr="00E22B3E" w14:paraId="69A43415" w14:textId="3D184307" w:rsidTr="005D3AAC">
        <w:tc>
          <w:tcPr>
            <w:tcW w:w="709" w:type="dxa"/>
            <w:tcBorders>
              <w:top w:val="single" w:sz="4" w:space="0" w:color="000000"/>
              <w:left w:val="single" w:sz="4" w:space="0" w:color="000000"/>
              <w:bottom w:val="single" w:sz="4" w:space="0" w:color="000000"/>
            </w:tcBorders>
            <w:shd w:val="clear" w:color="auto" w:fill="auto"/>
            <w:vAlign w:val="center"/>
          </w:tcPr>
          <w:p w14:paraId="569CA458" w14:textId="39BA1802" w:rsidR="005D3AAC" w:rsidRPr="00E22B3E" w:rsidRDefault="00E22B3E" w:rsidP="00D3216C">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Borders>
              <w:top w:val="single" w:sz="4" w:space="0" w:color="000000"/>
              <w:left w:val="single" w:sz="4" w:space="0" w:color="000000"/>
              <w:bottom w:val="single" w:sz="4" w:space="0" w:color="000000"/>
            </w:tcBorders>
            <w:shd w:val="clear" w:color="auto" w:fill="auto"/>
          </w:tcPr>
          <w:p w14:paraId="5259999C" w14:textId="77777777" w:rsidR="005D3AAC" w:rsidRPr="00E22B3E" w:rsidRDefault="005D3AAC" w:rsidP="00D3216C">
            <w:pPr>
              <w:keepNext/>
              <w:tabs>
                <w:tab w:val="num" w:pos="0"/>
              </w:tabs>
              <w:spacing w:after="0" w:line="240" w:lineRule="auto"/>
              <w:jc w:val="center"/>
              <w:outlineLvl w:val="5"/>
              <w:rPr>
                <w:rFonts w:ascii="Times New Roman" w:eastAsia="Times New Roman" w:hAnsi="Times New Roman" w:cs="Times New Roman"/>
                <w:sz w:val="24"/>
                <w:szCs w:val="24"/>
                <w:lang w:eastAsia="zh-CN"/>
              </w:rPr>
            </w:pPr>
          </w:p>
        </w:tc>
        <w:tc>
          <w:tcPr>
            <w:tcW w:w="5949" w:type="dxa"/>
            <w:tcBorders>
              <w:top w:val="single" w:sz="4" w:space="0" w:color="000000"/>
              <w:left w:val="single" w:sz="4" w:space="0" w:color="000000"/>
              <w:bottom w:val="single" w:sz="4" w:space="0" w:color="000000"/>
              <w:right w:val="single" w:sz="4" w:space="0" w:color="auto"/>
            </w:tcBorders>
            <w:shd w:val="clear" w:color="auto" w:fill="auto"/>
            <w:vAlign w:val="center"/>
          </w:tcPr>
          <w:p w14:paraId="5266E71D" w14:textId="77777777" w:rsidR="005D3AAC" w:rsidRPr="00E22B3E" w:rsidRDefault="005D3AAC" w:rsidP="00D3216C">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sidRPr="00E22B3E">
              <w:rPr>
                <w:rFonts w:ascii="Times New Roman" w:hAnsi="Times New Roman" w:cs="Times New Roman"/>
                <w:color w:val="000000"/>
                <w:sz w:val="24"/>
                <w:szCs w:val="24"/>
              </w:rPr>
              <w:t>Увеличение скорости вращения. Угловая скорость.</w:t>
            </w:r>
          </w:p>
        </w:tc>
        <w:tc>
          <w:tcPr>
            <w:tcW w:w="1559" w:type="dxa"/>
            <w:tcBorders>
              <w:top w:val="single" w:sz="4" w:space="0" w:color="000000"/>
              <w:left w:val="single" w:sz="4" w:space="0" w:color="auto"/>
              <w:bottom w:val="single" w:sz="4" w:space="0" w:color="000000"/>
              <w:right w:val="single" w:sz="4" w:space="0" w:color="auto"/>
            </w:tcBorders>
            <w:shd w:val="clear" w:color="auto" w:fill="auto"/>
          </w:tcPr>
          <w:p w14:paraId="50BD1D86" w14:textId="65DB45DA" w:rsidR="005D3AAC" w:rsidRPr="00E22B3E" w:rsidRDefault="00BE1B3E" w:rsidP="00D3216C">
            <w:pPr>
              <w:spacing w:after="0"/>
              <w:ind w:right="-157"/>
              <w:jc w:val="center"/>
              <w:rPr>
                <w:rFonts w:ascii="Times New Roman" w:hAnsi="Times New Roman" w:cs="Times New Roman"/>
              </w:rPr>
            </w:pPr>
            <w:r w:rsidRPr="00E22B3E">
              <w:rPr>
                <w:rFonts w:ascii="Times New Roman" w:hAnsi="Times New Roman" w:cs="Times New Roman"/>
              </w:rPr>
              <w:t>1</w:t>
            </w:r>
          </w:p>
        </w:tc>
        <w:tc>
          <w:tcPr>
            <w:tcW w:w="1559" w:type="dxa"/>
            <w:tcBorders>
              <w:top w:val="single" w:sz="4" w:space="0" w:color="000000"/>
              <w:left w:val="single" w:sz="4" w:space="0" w:color="auto"/>
              <w:bottom w:val="single" w:sz="4" w:space="0" w:color="000000"/>
              <w:right w:val="single" w:sz="4" w:space="0" w:color="auto"/>
            </w:tcBorders>
          </w:tcPr>
          <w:p w14:paraId="66D043AD" w14:textId="2813A09A" w:rsidR="005D3AAC" w:rsidRPr="00E22B3E" w:rsidRDefault="00BE1B3E" w:rsidP="00D3216C">
            <w:pPr>
              <w:spacing w:after="0"/>
              <w:ind w:right="-157"/>
              <w:jc w:val="center"/>
              <w:rPr>
                <w:rFonts w:ascii="Times New Roman" w:hAnsi="Times New Roman" w:cs="Times New Roman"/>
              </w:rPr>
            </w:pPr>
            <w:r w:rsidRPr="00E22B3E">
              <w:rPr>
                <w:rFonts w:ascii="Times New Roman" w:hAnsi="Times New Roman" w:cs="Times New Roman"/>
              </w:rPr>
              <w:t>3</w:t>
            </w:r>
          </w:p>
        </w:tc>
      </w:tr>
      <w:tr w:rsidR="005D3AAC" w:rsidRPr="00E22B3E" w14:paraId="1D8BAF4E" w14:textId="5EC11F69" w:rsidTr="005D3AAC">
        <w:tc>
          <w:tcPr>
            <w:tcW w:w="709" w:type="dxa"/>
            <w:tcBorders>
              <w:top w:val="single" w:sz="4" w:space="0" w:color="000000"/>
              <w:left w:val="single" w:sz="4" w:space="0" w:color="000000"/>
              <w:bottom w:val="single" w:sz="4" w:space="0" w:color="000000"/>
            </w:tcBorders>
            <w:shd w:val="clear" w:color="auto" w:fill="auto"/>
            <w:vAlign w:val="center"/>
          </w:tcPr>
          <w:p w14:paraId="5B6EEBDC" w14:textId="3337D786" w:rsidR="005D3AAC" w:rsidRPr="00E22B3E" w:rsidRDefault="00E22B3E" w:rsidP="00D3216C">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Borders>
              <w:top w:val="single" w:sz="4" w:space="0" w:color="000000"/>
              <w:left w:val="single" w:sz="4" w:space="0" w:color="000000"/>
              <w:bottom w:val="single" w:sz="4" w:space="0" w:color="000000"/>
            </w:tcBorders>
            <w:shd w:val="clear" w:color="auto" w:fill="auto"/>
          </w:tcPr>
          <w:p w14:paraId="495B35C8" w14:textId="77777777" w:rsidR="005D3AAC" w:rsidRPr="00E22B3E" w:rsidRDefault="005D3AAC" w:rsidP="00D3216C">
            <w:pPr>
              <w:keepNext/>
              <w:tabs>
                <w:tab w:val="num" w:pos="0"/>
              </w:tabs>
              <w:spacing w:after="0" w:line="240" w:lineRule="auto"/>
              <w:jc w:val="center"/>
              <w:outlineLvl w:val="5"/>
              <w:rPr>
                <w:rFonts w:ascii="Times New Roman" w:eastAsia="Times New Roman" w:hAnsi="Times New Roman" w:cs="Times New Roman"/>
                <w:sz w:val="24"/>
                <w:szCs w:val="24"/>
                <w:lang w:eastAsia="zh-CN"/>
              </w:rPr>
            </w:pPr>
          </w:p>
        </w:tc>
        <w:tc>
          <w:tcPr>
            <w:tcW w:w="5949" w:type="dxa"/>
            <w:tcBorders>
              <w:top w:val="single" w:sz="4" w:space="0" w:color="000000"/>
              <w:left w:val="single" w:sz="4" w:space="0" w:color="000000"/>
              <w:bottom w:val="single" w:sz="4" w:space="0" w:color="000000"/>
              <w:right w:val="single" w:sz="4" w:space="0" w:color="auto"/>
            </w:tcBorders>
            <w:shd w:val="clear" w:color="auto" w:fill="auto"/>
            <w:vAlign w:val="center"/>
          </w:tcPr>
          <w:p w14:paraId="4B2B11D9" w14:textId="77777777" w:rsidR="005D3AAC" w:rsidRPr="00E22B3E" w:rsidRDefault="005D3AAC" w:rsidP="00D3216C">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sidRPr="00E22B3E">
              <w:rPr>
                <w:rFonts w:ascii="Times New Roman" w:hAnsi="Times New Roman" w:cs="Times New Roman"/>
                <w:color w:val="000000"/>
                <w:sz w:val="24"/>
                <w:szCs w:val="24"/>
              </w:rPr>
              <w:t>Уменьшение скорости вращения.</w:t>
            </w:r>
          </w:p>
        </w:tc>
        <w:tc>
          <w:tcPr>
            <w:tcW w:w="1559" w:type="dxa"/>
            <w:tcBorders>
              <w:top w:val="single" w:sz="4" w:space="0" w:color="000000"/>
              <w:left w:val="single" w:sz="4" w:space="0" w:color="auto"/>
              <w:bottom w:val="single" w:sz="4" w:space="0" w:color="000000"/>
              <w:right w:val="single" w:sz="4" w:space="0" w:color="auto"/>
            </w:tcBorders>
            <w:shd w:val="clear" w:color="auto" w:fill="auto"/>
          </w:tcPr>
          <w:p w14:paraId="4E5883A7" w14:textId="78AD9859" w:rsidR="005D3AAC" w:rsidRPr="00E22B3E" w:rsidRDefault="00BE1B3E" w:rsidP="00D3216C">
            <w:pPr>
              <w:spacing w:after="0"/>
              <w:ind w:right="-157"/>
              <w:jc w:val="center"/>
              <w:rPr>
                <w:rFonts w:ascii="Times New Roman" w:hAnsi="Times New Roman" w:cs="Times New Roman"/>
              </w:rPr>
            </w:pPr>
            <w:r w:rsidRPr="00E22B3E">
              <w:rPr>
                <w:rFonts w:ascii="Times New Roman" w:hAnsi="Times New Roman" w:cs="Times New Roman"/>
              </w:rPr>
              <w:t>2</w:t>
            </w:r>
          </w:p>
        </w:tc>
        <w:tc>
          <w:tcPr>
            <w:tcW w:w="1559" w:type="dxa"/>
            <w:tcBorders>
              <w:top w:val="single" w:sz="4" w:space="0" w:color="000000"/>
              <w:left w:val="single" w:sz="4" w:space="0" w:color="auto"/>
              <w:bottom w:val="single" w:sz="4" w:space="0" w:color="000000"/>
              <w:right w:val="single" w:sz="4" w:space="0" w:color="auto"/>
            </w:tcBorders>
          </w:tcPr>
          <w:p w14:paraId="31DED7A3" w14:textId="2E42CC36" w:rsidR="005D3AAC" w:rsidRPr="00E22B3E" w:rsidRDefault="00BE1B3E" w:rsidP="00D3216C">
            <w:pPr>
              <w:spacing w:after="0"/>
              <w:ind w:right="-157"/>
              <w:jc w:val="center"/>
              <w:rPr>
                <w:rFonts w:ascii="Times New Roman" w:hAnsi="Times New Roman" w:cs="Times New Roman"/>
              </w:rPr>
            </w:pPr>
            <w:r w:rsidRPr="00E22B3E">
              <w:rPr>
                <w:rFonts w:ascii="Times New Roman" w:hAnsi="Times New Roman" w:cs="Times New Roman"/>
              </w:rPr>
              <w:t>2</w:t>
            </w:r>
          </w:p>
        </w:tc>
      </w:tr>
      <w:tr w:rsidR="005D3AAC" w:rsidRPr="00E22B3E" w14:paraId="7E887155" w14:textId="4D034F8C" w:rsidTr="005D3AAC">
        <w:tc>
          <w:tcPr>
            <w:tcW w:w="709" w:type="dxa"/>
            <w:tcBorders>
              <w:top w:val="single" w:sz="4" w:space="0" w:color="000000"/>
              <w:left w:val="single" w:sz="4" w:space="0" w:color="000000"/>
              <w:bottom w:val="single" w:sz="4" w:space="0" w:color="000000"/>
            </w:tcBorders>
            <w:shd w:val="clear" w:color="auto" w:fill="auto"/>
            <w:vAlign w:val="center"/>
          </w:tcPr>
          <w:p w14:paraId="12D110AA" w14:textId="0053FE82" w:rsidR="005D3AAC" w:rsidRPr="00E22B3E" w:rsidRDefault="00E22B3E" w:rsidP="00D3216C">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tcBorders>
              <w:top w:val="single" w:sz="4" w:space="0" w:color="000000"/>
              <w:left w:val="single" w:sz="4" w:space="0" w:color="000000"/>
              <w:bottom w:val="single" w:sz="4" w:space="0" w:color="000000"/>
            </w:tcBorders>
            <w:shd w:val="clear" w:color="auto" w:fill="auto"/>
          </w:tcPr>
          <w:p w14:paraId="79790E9D" w14:textId="77777777" w:rsidR="005D3AAC" w:rsidRPr="00E22B3E" w:rsidRDefault="005D3AAC" w:rsidP="00D3216C">
            <w:pPr>
              <w:keepNext/>
              <w:tabs>
                <w:tab w:val="num" w:pos="0"/>
              </w:tabs>
              <w:spacing w:after="0" w:line="240" w:lineRule="auto"/>
              <w:jc w:val="center"/>
              <w:outlineLvl w:val="5"/>
              <w:rPr>
                <w:rFonts w:ascii="Times New Roman" w:eastAsia="Times New Roman" w:hAnsi="Times New Roman" w:cs="Times New Roman"/>
                <w:sz w:val="24"/>
                <w:szCs w:val="24"/>
                <w:lang w:eastAsia="zh-CN"/>
              </w:rPr>
            </w:pPr>
          </w:p>
        </w:tc>
        <w:tc>
          <w:tcPr>
            <w:tcW w:w="5949" w:type="dxa"/>
            <w:tcBorders>
              <w:top w:val="single" w:sz="4" w:space="0" w:color="000000"/>
              <w:left w:val="single" w:sz="4" w:space="0" w:color="000000"/>
              <w:bottom w:val="single" w:sz="4" w:space="0" w:color="000000"/>
              <w:right w:val="single" w:sz="4" w:space="0" w:color="auto"/>
            </w:tcBorders>
            <w:shd w:val="clear" w:color="auto" w:fill="auto"/>
            <w:vAlign w:val="center"/>
          </w:tcPr>
          <w:p w14:paraId="34329A77" w14:textId="77777777" w:rsidR="005D3AAC" w:rsidRPr="00E22B3E" w:rsidRDefault="005D3AAC" w:rsidP="00D3216C">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sidRPr="00E22B3E">
              <w:rPr>
                <w:rFonts w:ascii="Times New Roman" w:hAnsi="Times New Roman" w:cs="Times New Roman"/>
                <w:color w:val="000000"/>
                <w:sz w:val="24"/>
                <w:szCs w:val="24"/>
              </w:rPr>
              <w:t>Изменение направления движения. Простой закреплённый шкив или блок.</w:t>
            </w:r>
          </w:p>
        </w:tc>
        <w:tc>
          <w:tcPr>
            <w:tcW w:w="1559" w:type="dxa"/>
            <w:tcBorders>
              <w:top w:val="single" w:sz="4" w:space="0" w:color="000000"/>
              <w:left w:val="single" w:sz="4" w:space="0" w:color="auto"/>
              <w:bottom w:val="single" w:sz="4" w:space="0" w:color="000000"/>
              <w:right w:val="single" w:sz="4" w:space="0" w:color="auto"/>
            </w:tcBorders>
            <w:shd w:val="clear" w:color="auto" w:fill="auto"/>
          </w:tcPr>
          <w:p w14:paraId="145CA3C5" w14:textId="7D1D5124" w:rsidR="005D3AAC" w:rsidRPr="00E22B3E" w:rsidRDefault="00BE1B3E" w:rsidP="00D3216C">
            <w:pPr>
              <w:spacing w:after="0"/>
              <w:ind w:right="-157"/>
              <w:jc w:val="center"/>
              <w:rPr>
                <w:rFonts w:ascii="Times New Roman" w:hAnsi="Times New Roman" w:cs="Times New Roman"/>
              </w:rPr>
            </w:pPr>
            <w:r w:rsidRPr="00E22B3E">
              <w:rPr>
                <w:rFonts w:ascii="Times New Roman" w:hAnsi="Times New Roman" w:cs="Times New Roman"/>
              </w:rPr>
              <w:t>1</w:t>
            </w:r>
          </w:p>
        </w:tc>
        <w:tc>
          <w:tcPr>
            <w:tcW w:w="1559" w:type="dxa"/>
            <w:tcBorders>
              <w:top w:val="single" w:sz="4" w:space="0" w:color="000000"/>
              <w:left w:val="single" w:sz="4" w:space="0" w:color="auto"/>
              <w:bottom w:val="single" w:sz="4" w:space="0" w:color="000000"/>
              <w:right w:val="single" w:sz="4" w:space="0" w:color="auto"/>
            </w:tcBorders>
          </w:tcPr>
          <w:p w14:paraId="130F84B4" w14:textId="68BED4FA" w:rsidR="005D3AAC" w:rsidRPr="00E22B3E" w:rsidRDefault="00BE1B3E" w:rsidP="00D3216C">
            <w:pPr>
              <w:spacing w:after="0"/>
              <w:ind w:right="-157"/>
              <w:jc w:val="center"/>
              <w:rPr>
                <w:rFonts w:ascii="Times New Roman" w:hAnsi="Times New Roman" w:cs="Times New Roman"/>
              </w:rPr>
            </w:pPr>
            <w:r w:rsidRPr="00E22B3E">
              <w:rPr>
                <w:rFonts w:ascii="Times New Roman" w:hAnsi="Times New Roman" w:cs="Times New Roman"/>
              </w:rPr>
              <w:t>2</w:t>
            </w:r>
          </w:p>
        </w:tc>
      </w:tr>
      <w:tr w:rsidR="005D3AAC" w:rsidRPr="00E22B3E" w14:paraId="350E0FF2" w14:textId="5562B4DF" w:rsidTr="005D3AAC">
        <w:tc>
          <w:tcPr>
            <w:tcW w:w="709" w:type="dxa"/>
            <w:tcBorders>
              <w:top w:val="single" w:sz="4" w:space="0" w:color="000000"/>
              <w:left w:val="single" w:sz="4" w:space="0" w:color="000000"/>
              <w:bottom w:val="single" w:sz="4" w:space="0" w:color="000000"/>
            </w:tcBorders>
            <w:shd w:val="clear" w:color="auto" w:fill="auto"/>
            <w:vAlign w:val="center"/>
          </w:tcPr>
          <w:p w14:paraId="5370D578" w14:textId="31577800" w:rsidR="005D3AAC" w:rsidRPr="00E22B3E" w:rsidRDefault="00E22B3E" w:rsidP="00D3216C">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Borders>
              <w:top w:val="single" w:sz="4" w:space="0" w:color="000000"/>
              <w:left w:val="single" w:sz="4" w:space="0" w:color="000000"/>
              <w:bottom w:val="single" w:sz="4" w:space="0" w:color="000000"/>
            </w:tcBorders>
            <w:shd w:val="clear" w:color="auto" w:fill="auto"/>
          </w:tcPr>
          <w:p w14:paraId="2ABA45B8" w14:textId="77777777" w:rsidR="005D3AAC" w:rsidRPr="00E22B3E" w:rsidRDefault="005D3AAC" w:rsidP="00D3216C">
            <w:pPr>
              <w:keepNext/>
              <w:tabs>
                <w:tab w:val="num" w:pos="0"/>
              </w:tabs>
              <w:spacing w:after="0" w:line="240" w:lineRule="auto"/>
              <w:jc w:val="center"/>
              <w:outlineLvl w:val="5"/>
              <w:rPr>
                <w:rFonts w:ascii="Times New Roman" w:eastAsia="Times New Roman" w:hAnsi="Times New Roman" w:cs="Times New Roman"/>
                <w:sz w:val="24"/>
                <w:szCs w:val="24"/>
                <w:lang w:eastAsia="zh-CN"/>
              </w:rPr>
            </w:pPr>
          </w:p>
        </w:tc>
        <w:tc>
          <w:tcPr>
            <w:tcW w:w="5949" w:type="dxa"/>
            <w:tcBorders>
              <w:top w:val="single" w:sz="4" w:space="0" w:color="000000"/>
              <w:left w:val="single" w:sz="4" w:space="0" w:color="000000"/>
              <w:bottom w:val="single" w:sz="4" w:space="0" w:color="000000"/>
              <w:right w:val="single" w:sz="4" w:space="0" w:color="auto"/>
            </w:tcBorders>
            <w:shd w:val="clear" w:color="auto" w:fill="auto"/>
            <w:vAlign w:val="center"/>
          </w:tcPr>
          <w:p w14:paraId="4711779D" w14:textId="77777777" w:rsidR="005D3AAC" w:rsidRPr="00E22B3E" w:rsidRDefault="005D3AAC" w:rsidP="00D3216C">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sidRPr="00E22B3E">
              <w:rPr>
                <w:rFonts w:ascii="Times New Roman" w:hAnsi="Times New Roman" w:cs="Times New Roman"/>
                <w:color w:val="000000"/>
                <w:sz w:val="24"/>
                <w:szCs w:val="24"/>
              </w:rPr>
              <w:t>Применение блоков в механизмах. Конструирование по заданным условиям  модели «Подъёмный кран». Проведения испытания, оценка работоспособности модели подъёмного крана.</w:t>
            </w:r>
          </w:p>
        </w:tc>
        <w:tc>
          <w:tcPr>
            <w:tcW w:w="1559" w:type="dxa"/>
            <w:tcBorders>
              <w:top w:val="single" w:sz="4" w:space="0" w:color="000000"/>
              <w:left w:val="single" w:sz="4" w:space="0" w:color="auto"/>
              <w:bottom w:val="single" w:sz="4" w:space="0" w:color="000000"/>
              <w:right w:val="single" w:sz="4" w:space="0" w:color="auto"/>
            </w:tcBorders>
            <w:shd w:val="clear" w:color="auto" w:fill="auto"/>
            <w:vAlign w:val="center"/>
          </w:tcPr>
          <w:p w14:paraId="04269EBA" w14:textId="358E5BCD" w:rsidR="005D3AAC" w:rsidRPr="00E22B3E" w:rsidRDefault="00BE1B3E" w:rsidP="00D3216C">
            <w:pPr>
              <w:spacing w:after="0"/>
              <w:jc w:val="center"/>
              <w:rPr>
                <w:rFonts w:ascii="Times New Roman" w:hAnsi="Times New Roman" w:cs="Times New Roman"/>
                <w:sz w:val="24"/>
                <w:szCs w:val="24"/>
              </w:rPr>
            </w:pPr>
            <w:r w:rsidRPr="00E22B3E">
              <w:rPr>
                <w:rFonts w:ascii="Times New Roman" w:hAnsi="Times New Roman" w:cs="Times New Roman"/>
                <w:sz w:val="24"/>
                <w:szCs w:val="24"/>
              </w:rPr>
              <w:t>2</w:t>
            </w:r>
          </w:p>
        </w:tc>
        <w:tc>
          <w:tcPr>
            <w:tcW w:w="1559" w:type="dxa"/>
            <w:tcBorders>
              <w:top w:val="single" w:sz="4" w:space="0" w:color="000000"/>
              <w:left w:val="single" w:sz="4" w:space="0" w:color="auto"/>
              <w:bottom w:val="single" w:sz="4" w:space="0" w:color="000000"/>
              <w:right w:val="single" w:sz="4" w:space="0" w:color="auto"/>
            </w:tcBorders>
          </w:tcPr>
          <w:p w14:paraId="46C1B3CA" w14:textId="2EC44C44" w:rsidR="005D3AAC" w:rsidRPr="00E22B3E" w:rsidRDefault="00BE1B3E" w:rsidP="00D3216C">
            <w:pPr>
              <w:spacing w:after="0"/>
              <w:jc w:val="center"/>
              <w:rPr>
                <w:rFonts w:ascii="Times New Roman" w:hAnsi="Times New Roman" w:cs="Times New Roman"/>
                <w:sz w:val="24"/>
                <w:szCs w:val="24"/>
              </w:rPr>
            </w:pPr>
            <w:r w:rsidRPr="00E22B3E">
              <w:rPr>
                <w:rFonts w:ascii="Times New Roman" w:hAnsi="Times New Roman" w:cs="Times New Roman"/>
                <w:sz w:val="24"/>
                <w:szCs w:val="24"/>
              </w:rPr>
              <w:t>2</w:t>
            </w:r>
          </w:p>
        </w:tc>
      </w:tr>
      <w:tr w:rsidR="005D3AAC" w:rsidRPr="00E22B3E" w14:paraId="7A339506" w14:textId="101B31FD" w:rsidTr="005D3AAC">
        <w:tc>
          <w:tcPr>
            <w:tcW w:w="709" w:type="dxa"/>
            <w:tcBorders>
              <w:top w:val="single" w:sz="4" w:space="0" w:color="000000"/>
              <w:left w:val="single" w:sz="4" w:space="0" w:color="000000"/>
              <w:bottom w:val="single" w:sz="4" w:space="0" w:color="000000"/>
            </w:tcBorders>
            <w:shd w:val="clear" w:color="auto" w:fill="auto"/>
            <w:vAlign w:val="center"/>
          </w:tcPr>
          <w:p w14:paraId="77868CDB" w14:textId="03A36961" w:rsidR="005D3AAC" w:rsidRPr="00E22B3E" w:rsidRDefault="00E22B3E" w:rsidP="00D3216C">
            <w:pPr>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992" w:type="dxa"/>
            <w:tcBorders>
              <w:top w:val="single" w:sz="4" w:space="0" w:color="000000"/>
              <w:left w:val="single" w:sz="4" w:space="0" w:color="000000"/>
              <w:bottom w:val="single" w:sz="4" w:space="0" w:color="000000"/>
            </w:tcBorders>
            <w:shd w:val="clear" w:color="auto" w:fill="auto"/>
          </w:tcPr>
          <w:p w14:paraId="7FD69482" w14:textId="77777777" w:rsidR="005D3AAC" w:rsidRPr="00E22B3E" w:rsidRDefault="005D3AAC" w:rsidP="00D3216C">
            <w:pPr>
              <w:keepNext/>
              <w:tabs>
                <w:tab w:val="num" w:pos="0"/>
              </w:tabs>
              <w:spacing w:after="0" w:line="240" w:lineRule="auto"/>
              <w:jc w:val="center"/>
              <w:outlineLvl w:val="5"/>
              <w:rPr>
                <w:rFonts w:ascii="Times New Roman" w:eastAsia="Times New Roman" w:hAnsi="Times New Roman" w:cs="Times New Roman"/>
                <w:sz w:val="24"/>
                <w:szCs w:val="24"/>
                <w:lang w:eastAsia="zh-CN"/>
              </w:rPr>
            </w:pPr>
          </w:p>
        </w:tc>
        <w:tc>
          <w:tcPr>
            <w:tcW w:w="5949" w:type="dxa"/>
            <w:tcBorders>
              <w:top w:val="single" w:sz="4" w:space="0" w:color="000000"/>
              <w:left w:val="single" w:sz="4" w:space="0" w:color="000000"/>
              <w:bottom w:val="single" w:sz="4" w:space="0" w:color="000000"/>
              <w:right w:val="single" w:sz="4" w:space="0" w:color="auto"/>
            </w:tcBorders>
            <w:shd w:val="clear" w:color="auto" w:fill="auto"/>
            <w:vAlign w:val="center"/>
          </w:tcPr>
          <w:p w14:paraId="660C2F3E" w14:textId="77777777" w:rsidR="005D3AAC" w:rsidRPr="00E22B3E" w:rsidRDefault="005D3AAC" w:rsidP="00D3216C">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sidRPr="00E22B3E">
              <w:rPr>
                <w:rFonts w:ascii="Times New Roman" w:hAnsi="Times New Roman" w:cs="Times New Roman"/>
                <w:color w:val="000000"/>
                <w:sz w:val="24"/>
                <w:szCs w:val="24"/>
              </w:rPr>
              <w:t>Изменение скорости, направления вращения. Ведущий шкив, ведомый шкив, проскальзывание.</w:t>
            </w:r>
          </w:p>
        </w:tc>
        <w:tc>
          <w:tcPr>
            <w:tcW w:w="1559" w:type="dxa"/>
            <w:tcBorders>
              <w:top w:val="single" w:sz="4" w:space="0" w:color="000000"/>
              <w:left w:val="single" w:sz="4" w:space="0" w:color="auto"/>
              <w:bottom w:val="single" w:sz="4" w:space="0" w:color="000000"/>
              <w:right w:val="single" w:sz="4" w:space="0" w:color="auto"/>
            </w:tcBorders>
            <w:shd w:val="clear" w:color="auto" w:fill="auto"/>
          </w:tcPr>
          <w:p w14:paraId="7C7D4CA4" w14:textId="239D3ABC" w:rsidR="005D3AAC" w:rsidRPr="00E22B3E" w:rsidRDefault="00BE1B3E" w:rsidP="00D3216C">
            <w:pPr>
              <w:spacing w:after="0"/>
              <w:ind w:right="-157"/>
              <w:jc w:val="center"/>
              <w:rPr>
                <w:rFonts w:ascii="Times New Roman" w:hAnsi="Times New Roman" w:cs="Times New Roman"/>
                <w:sz w:val="24"/>
                <w:szCs w:val="24"/>
              </w:rPr>
            </w:pPr>
            <w:r w:rsidRPr="00E22B3E">
              <w:rPr>
                <w:rFonts w:ascii="Times New Roman" w:hAnsi="Times New Roman" w:cs="Times New Roman"/>
                <w:sz w:val="24"/>
                <w:szCs w:val="24"/>
              </w:rPr>
              <w:t>2</w:t>
            </w:r>
          </w:p>
        </w:tc>
        <w:tc>
          <w:tcPr>
            <w:tcW w:w="1559" w:type="dxa"/>
            <w:tcBorders>
              <w:top w:val="single" w:sz="4" w:space="0" w:color="000000"/>
              <w:left w:val="single" w:sz="4" w:space="0" w:color="auto"/>
              <w:bottom w:val="single" w:sz="4" w:space="0" w:color="000000"/>
              <w:right w:val="single" w:sz="4" w:space="0" w:color="auto"/>
            </w:tcBorders>
          </w:tcPr>
          <w:p w14:paraId="7E597612" w14:textId="5F3EB29A" w:rsidR="005D3AAC" w:rsidRPr="00E22B3E" w:rsidRDefault="00BE1B3E" w:rsidP="00D3216C">
            <w:pPr>
              <w:spacing w:after="0"/>
              <w:ind w:right="-157"/>
              <w:jc w:val="center"/>
              <w:rPr>
                <w:rFonts w:ascii="Times New Roman" w:hAnsi="Times New Roman" w:cs="Times New Roman"/>
                <w:sz w:val="24"/>
                <w:szCs w:val="24"/>
              </w:rPr>
            </w:pPr>
            <w:r w:rsidRPr="00E22B3E">
              <w:rPr>
                <w:rFonts w:ascii="Times New Roman" w:hAnsi="Times New Roman" w:cs="Times New Roman"/>
                <w:sz w:val="24"/>
                <w:szCs w:val="24"/>
              </w:rPr>
              <w:t>2</w:t>
            </w:r>
          </w:p>
        </w:tc>
      </w:tr>
      <w:tr w:rsidR="005D3AAC" w:rsidRPr="00E22B3E" w14:paraId="2E054300" w14:textId="49139576" w:rsidTr="005D3AAC">
        <w:tc>
          <w:tcPr>
            <w:tcW w:w="709" w:type="dxa"/>
            <w:tcBorders>
              <w:top w:val="single" w:sz="4" w:space="0" w:color="000000"/>
              <w:left w:val="single" w:sz="4" w:space="0" w:color="000000"/>
              <w:bottom w:val="single" w:sz="4" w:space="0" w:color="000000"/>
            </w:tcBorders>
            <w:shd w:val="clear" w:color="auto" w:fill="auto"/>
            <w:vAlign w:val="center"/>
          </w:tcPr>
          <w:p w14:paraId="27E8EE95" w14:textId="2F0E53C7" w:rsidR="005D3AAC" w:rsidRPr="00E22B3E" w:rsidRDefault="00E22B3E" w:rsidP="00D3216C">
            <w:pPr>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992" w:type="dxa"/>
            <w:tcBorders>
              <w:top w:val="single" w:sz="4" w:space="0" w:color="000000"/>
              <w:left w:val="single" w:sz="4" w:space="0" w:color="000000"/>
              <w:bottom w:val="single" w:sz="4" w:space="0" w:color="000000"/>
            </w:tcBorders>
            <w:shd w:val="clear" w:color="auto" w:fill="auto"/>
          </w:tcPr>
          <w:p w14:paraId="2E159715" w14:textId="77777777" w:rsidR="005D3AAC" w:rsidRPr="00E22B3E" w:rsidRDefault="005D3AAC" w:rsidP="00D3216C">
            <w:pPr>
              <w:keepNext/>
              <w:tabs>
                <w:tab w:val="num" w:pos="0"/>
              </w:tabs>
              <w:spacing w:after="0" w:line="240" w:lineRule="auto"/>
              <w:jc w:val="center"/>
              <w:outlineLvl w:val="5"/>
              <w:rPr>
                <w:rFonts w:ascii="Times New Roman" w:eastAsia="Times New Roman" w:hAnsi="Times New Roman" w:cs="Times New Roman"/>
                <w:sz w:val="24"/>
                <w:szCs w:val="24"/>
                <w:lang w:eastAsia="zh-CN"/>
              </w:rPr>
            </w:pPr>
          </w:p>
        </w:tc>
        <w:tc>
          <w:tcPr>
            <w:tcW w:w="5949" w:type="dxa"/>
            <w:tcBorders>
              <w:top w:val="single" w:sz="4" w:space="0" w:color="000000"/>
              <w:left w:val="single" w:sz="4" w:space="0" w:color="000000"/>
              <w:bottom w:val="single" w:sz="4" w:space="0" w:color="000000"/>
              <w:right w:val="single" w:sz="4" w:space="0" w:color="auto"/>
            </w:tcBorders>
            <w:shd w:val="clear" w:color="auto" w:fill="auto"/>
          </w:tcPr>
          <w:p w14:paraId="0D51C903" w14:textId="77777777" w:rsidR="005D3AAC" w:rsidRPr="00E22B3E" w:rsidRDefault="005D3AAC" w:rsidP="00D3216C">
            <w:pPr>
              <w:spacing w:after="0"/>
              <w:rPr>
                <w:rFonts w:ascii="Times New Roman" w:hAnsi="Times New Roman" w:cs="Times New Roman"/>
                <w:sz w:val="24"/>
                <w:szCs w:val="24"/>
              </w:rPr>
            </w:pPr>
            <w:r w:rsidRPr="00E22B3E">
              <w:rPr>
                <w:rFonts w:ascii="Times New Roman" w:hAnsi="Times New Roman" w:cs="Times New Roman"/>
                <w:sz w:val="24"/>
                <w:szCs w:val="24"/>
              </w:rPr>
              <w:t>Изменение скорости  и направления вращения.</w:t>
            </w:r>
          </w:p>
        </w:tc>
        <w:tc>
          <w:tcPr>
            <w:tcW w:w="1559" w:type="dxa"/>
            <w:tcBorders>
              <w:top w:val="single" w:sz="4" w:space="0" w:color="000000"/>
              <w:left w:val="single" w:sz="4" w:space="0" w:color="auto"/>
              <w:bottom w:val="single" w:sz="4" w:space="0" w:color="000000"/>
              <w:right w:val="single" w:sz="4" w:space="0" w:color="auto"/>
            </w:tcBorders>
            <w:shd w:val="clear" w:color="auto" w:fill="auto"/>
          </w:tcPr>
          <w:p w14:paraId="15993D67" w14:textId="6B6E4729" w:rsidR="005D3AAC" w:rsidRPr="00E22B3E" w:rsidRDefault="00BE1B3E" w:rsidP="00D3216C">
            <w:pPr>
              <w:spacing w:after="0"/>
              <w:ind w:right="-157"/>
              <w:jc w:val="center"/>
              <w:rPr>
                <w:rFonts w:ascii="Times New Roman" w:hAnsi="Times New Roman" w:cs="Times New Roman"/>
                <w:sz w:val="24"/>
                <w:szCs w:val="24"/>
              </w:rPr>
            </w:pPr>
            <w:r w:rsidRPr="00E22B3E">
              <w:rPr>
                <w:rFonts w:ascii="Times New Roman" w:hAnsi="Times New Roman" w:cs="Times New Roman"/>
                <w:sz w:val="24"/>
                <w:szCs w:val="24"/>
              </w:rPr>
              <w:t>1</w:t>
            </w:r>
          </w:p>
        </w:tc>
        <w:tc>
          <w:tcPr>
            <w:tcW w:w="1559" w:type="dxa"/>
            <w:tcBorders>
              <w:top w:val="single" w:sz="4" w:space="0" w:color="000000"/>
              <w:left w:val="single" w:sz="4" w:space="0" w:color="auto"/>
              <w:bottom w:val="single" w:sz="4" w:space="0" w:color="000000"/>
              <w:right w:val="single" w:sz="4" w:space="0" w:color="auto"/>
            </w:tcBorders>
          </w:tcPr>
          <w:p w14:paraId="0F59B2B3" w14:textId="00ACE90F" w:rsidR="005D3AAC" w:rsidRPr="00E22B3E" w:rsidRDefault="00BE1B3E" w:rsidP="00D3216C">
            <w:pPr>
              <w:spacing w:after="0"/>
              <w:ind w:right="-157"/>
              <w:jc w:val="center"/>
              <w:rPr>
                <w:rFonts w:ascii="Times New Roman" w:hAnsi="Times New Roman" w:cs="Times New Roman"/>
                <w:sz w:val="24"/>
                <w:szCs w:val="24"/>
              </w:rPr>
            </w:pPr>
            <w:r w:rsidRPr="00E22B3E">
              <w:rPr>
                <w:rFonts w:ascii="Times New Roman" w:hAnsi="Times New Roman" w:cs="Times New Roman"/>
                <w:sz w:val="24"/>
                <w:szCs w:val="24"/>
              </w:rPr>
              <w:t>2</w:t>
            </w:r>
          </w:p>
        </w:tc>
      </w:tr>
      <w:tr w:rsidR="005D3AAC" w:rsidRPr="00E22B3E" w14:paraId="5B356D2C" w14:textId="7F2946E7" w:rsidTr="005D3AAC">
        <w:tc>
          <w:tcPr>
            <w:tcW w:w="709" w:type="dxa"/>
            <w:tcBorders>
              <w:top w:val="single" w:sz="4" w:space="0" w:color="000000"/>
              <w:left w:val="single" w:sz="4" w:space="0" w:color="000000"/>
              <w:bottom w:val="single" w:sz="4" w:space="0" w:color="000000"/>
            </w:tcBorders>
            <w:shd w:val="clear" w:color="auto" w:fill="auto"/>
            <w:vAlign w:val="center"/>
          </w:tcPr>
          <w:p w14:paraId="1AE82680" w14:textId="53B0D335" w:rsidR="005D3AAC" w:rsidRPr="00E22B3E" w:rsidRDefault="00E22B3E" w:rsidP="00D3216C">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992" w:type="dxa"/>
            <w:tcBorders>
              <w:top w:val="single" w:sz="4" w:space="0" w:color="000000"/>
              <w:left w:val="single" w:sz="4" w:space="0" w:color="000000"/>
              <w:bottom w:val="single" w:sz="4" w:space="0" w:color="000000"/>
            </w:tcBorders>
            <w:shd w:val="clear" w:color="auto" w:fill="auto"/>
          </w:tcPr>
          <w:p w14:paraId="5719CBA0" w14:textId="77777777" w:rsidR="005D3AAC" w:rsidRPr="00E22B3E" w:rsidRDefault="005D3AAC" w:rsidP="00D3216C">
            <w:pPr>
              <w:keepNext/>
              <w:tabs>
                <w:tab w:val="num" w:pos="0"/>
              </w:tabs>
              <w:spacing w:after="0" w:line="240" w:lineRule="auto"/>
              <w:jc w:val="center"/>
              <w:outlineLvl w:val="5"/>
              <w:rPr>
                <w:rFonts w:ascii="Times New Roman" w:eastAsia="Times New Roman" w:hAnsi="Times New Roman" w:cs="Times New Roman"/>
                <w:sz w:val="24"/>
                <w:szCs w:val="24"/>
                <w:lang w:eastAsia="zh-CN"/>
              </w:rPr>
            </w:pPr>
          </w:p>
        </w:tc>
        <w:tc>
          <w:tcPr>
            <w:tcW w:w="5949" w:type="dxa"/>
            <w:tcBorders>
              <w:top w:val="single" w:sz="4" w:space="0" w:color="000000"/>
              <w:left w:val="single" w:sz="4" w:space="0" w:color="000000"/>
              <w:bottom w:val="single" w:sz="4" w:space="0" w:color="000000"/>
              <w:right w:val="single" w:sz="4" w:space="0" w:color="auto"/>
            </w:tcBorders>
            <w:shd w:val="clear" w:color="auto" w:fill="auto"/>
            <w:vAlign w:val="center"/>
          </w:tcPr>
          <w:p w14:paraId="13A58BC6" w14:textId="77777777" w:rsidR="005D3AAC" w:rsidRPr="00E22B3E" w:rsidRDefault="005D3AAC" w:rsidP="00D3216C">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sidRPr="00E22B3E">
              <w:rPr>
                <w:rFonts w:ascii="Times New Roman" w:hAnsi="Times New Roman" w:cs="Times New Roman"/>
                <w:color w:val="000000"/>
                <w:sz w:val="24"/>
                <w:szCs w:val="24"/>
              </w:rPr>
              <w:t>Конструирование по заданным условиям  модели «Лифт».</w:t>
            </w:r>
          </w:p>
        </w:tc>
        <w:tc>
          <w:tcPr>
            <w:tcW w:w="1559" w:type="dxa"/>
            <w:tcBorders>
              <w:top w:val="single" w:sz="4" w:space="0" w:color="000000"/>
              <w:left w:val="single" w:sz="4" w:space="0" w:color="auto"/>
              <w:bottom w:val="single" w:sz="4" w:space="0" w:color="000000"/>
              <w:right w:val="single" w:sz="4" w:space="0" w:color="auto"/>
            </w:tcBorders>
            <w:shd w:val="clear" w:color="auto" w:fill="auto"/>
            <w:vAlign w:val="center"/>
          </w:tcPr>
          <w:p w14:paraId="50EFEBD1" w14:textId="2CAE83A7" w:rsidR="005D3AAC" w:rsidRPr="00E22B3E" w:rsidRDefault="00BE1B3E" w:rsidP="00D3216C">
            <w:pPr>
              <w:spacing w:after="0"/>
              <w:jc w:val="center"/>
              <w:rPr>
                <w:rFonts w:ascii="Times New Roman" w:hAnsi="Times New Roman" w:cs="Times New Roman"/>
                <w:sz w:val="24"/>
                <w:szCs w:val="24"/>
              </w:rPr>
            </w:pPr>
            <w:r w:rsidRPr="00E22B3E">
              <w:rPr>
                <w:rFonts w:ascii="Times New Roman" w:hAnsi="Times New Roman" w:cs="Times New Roman"/>
                <w:sz w:val="24"/>
                <w:szCs w:val="24"/>
              </w:rPr>
              <w:t>1</w:t>
            </w:r>
          </w:p>
        </w:tc>
        <w:tc>
          <w:tcPr>
            <w:tcW w:w="1559" w:type="dxa"/>
            <w:tcBorders>
              <w:top w:val="single" w:sz="4" w:space="0" w:color="000000"/>
              <w:left w:val="single" w:sz="4" w:space="0" w:color="auto"/>
              <w:bottom w:val="single" w:sz="4" w:space="0" w:color="000000"/>
              <w:right w:val="single" w:sz="4" w:space="0" w:color="auto"/>
            </w:tcBorders>
          </w:tcPr>
          <w:p w14:paraId="6D920FDD" w14:textId="3DFD766B" w:rsidR="005D3AAC" w:rsidRPr="00E22B3E" w:rsidRDefault="00BE1B3E" w:rsidP="00D3216C">
            <w:pPr>
              <w:spacing w:after="0"/>
              <w:jc w:val="center"/>
              <w:rPr>
                <w:rFonts w:ascii="Times New Roman" w:hAnsi="Times New Roman" w:cs="Times New Roman"/>
                <w:sz w:val="24"/>
                <w:szCs w:val="24"/>
              </w:rPr>
            </w:pPr>
            <w:r w:rsidRPr="00E22B3E">
              <w:rPr>
                <w:rFonts w:ascii="Times New Roman" w:hAnsi="Times New Roman" w:cs="Times New Roman"/>
                <w:sz w:val="24"/>
                <w:szCs w:val="24"/>
              </w:rPr>
              <w:t>2</w:t>
            </w:r>
          </w:p>
        </w:tc>
      </w:tr>
      <w:tr w:rsidR="00BE1B3E" w:rsidRPr="00E22B3E" w14:paraId="458AD5C7" w14:textId="17778C8C" w:rsidTr="00F3600A">
        <w:tc>
          <w:tcPr>
            <w:tcW w:w="10768"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14:paraId="605782B1" w14:textId="2E06FC16" w:rsidR="00BE1B3E" w:rsidRPr="00E22B3E" w:rsidRDefault="00BE1B3E" w:rsidP="00D3216C">
            <w:pPr>
              <w:spacing w:after="0"/>
              <w:jc w:val="center"/>
              <w:rPr>
                <w:rFonts w:ascii="Times New Roman" w:hAnsi="Times New Roman" w:cs="Times New Roman"/>
                <w:sz w:val="24"/>
                <w:szCs w:val="24"/>
              </w:rPr>
            </w:pPr>
            <w:r w:rsidRPr="00E22B3E">
              <w:rPr>
                <w:rFonts w:ascii="Times New Roman" w:hAnsi="Times New Roman" w:cs="Times New Roman"/>
                <w:b/>
                <w:color w:val="000000"/>
                <w:sz w:val="24"/>
                <w:szCs w:val="24"/>
              </w:rPr>
              <w:t>Раздел 6. Конструктор LEGOMINDSTORMS EV3 (92 часа)</w:t>
            </w:r>
          </w:p>
        </w:tc>
      </w:tr>
      <w:tr w:rsidR="005D3AAC" w:rsidRPr="00E22B3E" w14:paraId="3B0DBDB2" w14:textId="183DA41C" w:rsidTr="005D3AAC">
        <w:tc>
          <w:tcPr>
            <w:tcW w:w="709" w:type="dxa"/>
            <w:tcBorders>
              <w:top w:val="single" w:sz="4" w:space="0" w:color="000000"/>
              <w:left w:val="single" w:sz="4" w:space="0" w:color="000000"/>
              <w:bottom w:val="single" w:sz="4" w:space="0" w:color="000000"/>
            </w:tcBorders>
            <w:shd w:val="clear" w:color="auto" w:fill="auto"/>
            <w:vAlign w:val="center"/>
          </w:tcPr>
          <w:p w14:paraId="04EB3BAB" w14:textId="448432D3" w:rsidR="005D3AAC" w:rsidRPr="00E22B3E" w:rsidRDefault="00E22B3E" w:rsidP="005D3AAC">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tcBorders>
            <w:shd w:val="clear" w:color="auto" w:fill="auto"/>
          </w:tcPr>
          <w:p w14:paraId="4F5CB542" w14:textId="77777777" w:rsidR="005D3AAC" w:rsidRPr="00E22B3E" w:rsidRDefault="005D3AAC" w:rsidP="005D3AAC">
            <w:pPr>
              <w:keepNext/>
              <w:tabs>
                <w:tab w:val="num" w:pos="0"/>
              </w:tabs>
              <w:spacing w:after="0" w:line="240" w:lineRule="auto"/>
              <w:jc w:val="center"/>
              <w:outlineLvl w:val="5"/>
              <w:rPr>
                <w:rFonts w:ascii="Times New Roman" w:eastAsia="Times New Roman" w:hAnsi="Times New Roman" w:cs="Times New Roman"/>
                <w:sz w:val="24"/>
                <w:szCs w:val="24"/>
                <w:lang w:eastAsia="zh-CN"/>
              </w:rPr>
            </w:pPr>
          </w:p>
        </w:tc>
        <w:tc>
          <w:tcPr>
            <w:tcW w:w="5949" w:type="dxa"/>
            <w:tcBorders>
              <w:top w:val="single" w:sz="4" w:space="0" w:color="000000"/>
              <w:left w:val="single" w:sz="4" w:space="0" w:color="000000"/>
              <w:bottom w:val="single" w:sz="4" w:space="0" w:color="000000"/>
              <w:right w:val="single" w:sz="4" w:space="0" w:color="auto"/>
            </w:tcBorders>
            <w:shd w:val="clear" w:color="auto" w:fill="auto"/>
          </w:tcPr>
          <w:p w14:paraId="32A29046" w14:textId="6E960550" w:rsidR="005D3AAC" w:rsidRPr="00E22B3E" w:rsidRDefault="005D3AAC" w:rsidP="00E22B3E">
            <w:pPr>
              <w:spacing w:after="0"/>
              <w:rPr>
                <w:rFonts w:ascii="Times New Roman" w:hAnsi="Times New Roman" w:cs="Times New Roman"/>
                <w:sz w:val="24"/>
                <w:szCs w:val="24"/>
              </w:rPr>
            </w:pPr>
            <w:r w:rsidRPr="00E22B3E">
              <w:rPr>
                <w:rFonts w:ascii="Times New Roman" w:hAnsi="Times New Roman" w:cs="Times New Roman"/>
                <w:sz w:val="24"/>
                <w:szCs w:val="24"/>
              </w:rPr>
              <w:t>Роботы. Виды роботов. Значение роботов в жизни человека. Основные направления применения роботов</w:t>
            </w:r>
          </w:p>
        </w:tc>
        <w:tc>
          <w:tcPr>
            <w:tcW w:w="1559" w:type="dxa"/>
            <w:tcBorders>
              <w:top w:val="single" w:sz="4" w:space="0" w:color="000000"/>
              <w:left w:val="single" w:sz="4" w:space="0" w:color="auto"/>
              <w:bottom w:val="single" w:sz="4" w:space="0" w:color="000000"/>
              <w:right w:val="single" w:sz="4" w:space="0" w:color="auto"/>
            </w:tcBorders>
            <w:shd w:val="clear" w:color="auto" w:fill="auto"/>
            <w:vAlign w:val="center"/>
          </w:tcPr>
          <w:p w14:paraId="2185AB78" w14:textId="608BE158" w:rsidR="005D3AAC" w:rsidRPr="00E22B3E" w:rsidRDefault="00BE1B3E" w:rsidP="005D3AAC">
            <w:pPr>
              <w:spacing w:after="0"/>
              <w:jc w:val="center"/>
              <w:rPr>
                <w:rFonts w:ascii="Times New Roman" w:hAnsi="Times New Roman" w:cs="Times New Roman"/>
                <w:sz w:val="24"/>
                <w:szCs w:val="24"/>
              </w:rPr>
            </w:pPr>
            <w:r w:rsidRPr="00E22B3E">
              <w:rPr>
                <w:rFonts w:ascii="Times New Roman" w:hAnsi="Times New Roman" w:cs="Times New Roman"/>
                <w:sz w:val="24"/>
                <w:szCs w:val="24"/>
              </w:rPr>
              <w:t>1</w:t>
            </w:r>
          </w:p>
        </w:tc>
        <w:tc>
          <w:tcPr>
            <w:tcW w:w="1559" w:type="dxa"/>
            <w:tcBorders>
              <w:top w:val="single" w:sz="4" w:space="0" w:color="000000"/>
              <w:left w:val="single" w:sz="4" w:space="0" w:color="auto"/>
              <w:bottom w:val="single" w:sz="4" w:space="0" w:color="000000"/>
              <w:right w:val="single" w:sz="4" w:space="0" w:color="auto"/>
            </w:tcBorders>
          </w:tcPr>
          <w:p w14:paraId="0FCD778E" w14:textId="7150D3C5" w:rsidR="005D3AAC" w:rsidRPr="00E22B3E" w:rsidRDefault="00BE1B3E" w:rsidP="005D3AAC">
            <w:pPr>
              <w:spacing w:after="0"/>
              <w:jc w:val="center"/>
              <w:rPr>
                <w:rFonts w:ascii="Times New Roman" w:hAnsi="Times New Roman" w:cs="Times New Roman"/>
                <w:sz w:val="24"/>
                <w:szCs w:val="24"/>
              </w:rPr>
            </w:pPr>
            <w:r w:rsidRPr="00E22B3E">
              <w:rPr>
                <w:rFonts w:ascii="Times New Roman" w:hAnsi="Times New Roman" w:cs="Times New Roman"/>
                <w:sz w:val="24"/>
                <w:szCs w:val="24"/>
              </w:rPr>
              <w:t>1</w:t>
            </w:r>
          </w:p>
        </w:tc>
      </w:tr>
      <w:tr w:rsidR="005D3AAC" w:rsidRPr="00E22B3E" w14:paraId="2FE6170F" w14:textId="58702A99" w:rsidTr="005D3AAC">
        <w:tc>
          <w:tcPr>
            <w:tcW w:w="709" w:type="dxa"/>
            <w:tcBorders>
              <w:top w:val="single" w:sz="4" w:space="0" w:color="000000"/>
              <w:left w:val="single" w:sz="4" w:space="0" w:color="000000"/>
              <w:bottom w:val="single" w:sz="4" w:space="0" w:color="000000"/>
            </w:tcBorders>
            <w:shd w:val="clear" w:color="auto" w:fill="auto"/>
            <w:vAlign w:val="center"/>
          </w:tcPr>
          <w:p w14:paraId="7A3807E2" w14:textId="1E9EA664" w:rsidR="005D3AAC" w:rsidRPr="00E22B3E" w:rsidRDefault="00E22B3E" w:rsidP="005D3AAC">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tcBorders>
            <w:shd w:val="clear" w:color="auto" w:fill="auto"/>
          </w:tcPr>
          <w:p w14:paraId="52936C13" w14:textId="77777777" w:rsidR="005D3AAC" w:rsidRPr="00E22B3E" w:rsidRDefault="005D3AAC" w:rsidP="005D3AAC">
            <w:pPr>
              <w:keepNext/>
              <w:tabs>
                <w:tab w:val="num" w:pos="0"/>
              </w:tabs>
              <w:spacing w:after="0" w:line="240" w:lineRule="auto"/>
              <w:jc w:val="center"/>
              <w:outlineLvl w:val="5"/>
              <w:rPr>
                <w:rFonts w:ascii="Times New Roman" w:eastAsia="Times New Roman" w:hAnsi="Times New Roman" w:cs="Times New Roman"/>
                <w:sz w:val="24"/>
                <w:szCs w:val="24"/>
                <w:lang w:eastAsia="zh-CN"/>
              </w:rPr>
            </w:pPr>
          </w:p>
        </w:tc>
        <w:tc>
          <w:tcPr>
            <w:tcW w:w="5949" w:type="dxa"/>
            <w:tcBorders>
              <w:top w:val="single" w:sz="4" w:space="0" w:color="000000"/>
              <w:left w:val="single" w:sz="4" w:space="0" w:color="000000"/>
              <w:bottom w:val="single" w:sz="4" w:space="0" w:color="000000"/>
              <w:right w:val="single" w:sz="4" w:space="0" w:color="auto"/>
            </w:tcBorders>
            <w:shd w:val="clear" w:color="auto" w:fill="auto"/>
          </w:tcPr>
          <w:p w14:paraId="7CA60238" w14:textId="5D65D4E3" w:rsidR="005D3AAC" w:rsidRPr="00E22B3E" w:rsidRDefault="005D3AAC" w:rsidP="00E22B3E">
            <w:pPr>
              <w:spacing w:after="0"/>
              <w:rPr>
                <w:rFonts w:ascii="Times New Roman" w:hAnsi="Times New Roman" w:cs="Times New Roman"/>
                <w:sz w:val="24"/>
                <w:szCs w:val="24"/>
              </w:rPr>
            </w:pPr>
            <w:r w:rsidRPr="00E22B3E">
              <w:rPr>
                <w:rFonts w:ascii="Times New Roman" w:hAnsi="Times New Roman" w:cs="Times New Roman"/>
                <w:sz w:val="24"/>
                <w:szCs w:val="24"/>
              </w:rPr>
              <w:t>Правила работы с конструктором LEGOMINDSTORMSEV3</w:t>
            </w:r>
          </w:p>
        </w:tc>
        <w:tc>
          <w:tcPr>
            <w:tcW w:w="1559" w:type="dxa"/>
            <w:tcBorders>
              <w:top w:val="single" w:sz="4" w:space="0" w:color="000000"/>
              <w:left w:val="single" w:sz="4" w:space="0" w:color="auto"/>
              <w:bottom w:val="single" w:sz="4" w:space="0" w:color="000000"/>
              <w:right w:val="single" w:sz="4" w:space="0" w:color="auto"/>
            </w:tcBorders>
            <w:shd w:val="clear" w:color="auto" w:fill="auto"/>
            <w:vAlign w:val="center"/>
          </w:tcPr>
          <w:p w14:paraId="07B01F13" w14:textId="560E078F" w:rsidR="005D3AAC" w:rsidRPr="00E22B3E" w:rsidRDefault="00BE1B3E" w:rsidP="005D3AAC">
            <w:pPr>
              <w:spacing w:after="0"/>
              <w:jc w:val="center"/>
              <w:rPr>
                <w:rFonts w:ascii="Times New Roman" w:hAnsi="Times New Roman" w:cs="Times New Roman"/>
                <w:sz w:val="24"/>
                <w:szCs w:val="24"/>
              </w:rPr>
            </w:pPr>
            <w:r w:rsidRPr="00E22B3E">
              <w:rPr>
                <w:rFonts w:ascii="Times New Roman" w:hAnsi="Times New Roman" w:cs="Times New Roman"/>
                <w:sz w:val="24"/>
                <w:szCs w:val="24"/>
              </w:rPr>
              <w:t>1</w:t>
            </w:r>
          </w:p>
        </w:tc>
        <w:tc>
          <w:tcPr>
            <w:tcW w:w="1559" w:type="dxa"/>
            <w:tcBorders>
              <w:top w:val="single" w:sz="4" w:space="0" w:color="000000"/>
              <w:left w:val="single" w:sz="4" w:space="0" w:color="auto"/>
              <w:bottom w:val="single" w:sz="4" w:space="0" w:color="000000"/>
              <w:right w:val="single" w:sz="4" w:space="0" w:color="auto"/>
            </w:tcBorders>
          </w:tcPr>
          <w:p w14:paraId="621F0945" w14:textId="7344E897" w:rsidR="005D3AAC" w:rsidRPr="00E22B3E" w:rsidRDefault="00BE1B3E" w:rsidP="005D3AAC">
            <w:pPr>
              <w:spacing w:after="0"/>
              <w:jc w:val="center"/>
              <w:rPr>
                <w:rFonts w:ascii="Times New Roman" w:hAnsi="Times New Roman" w:cs="Times New Roman"/>
                <w:sz w:val="24"/>
                <w:szCs w:val="24"/>
              </w:rPr>
            </w:pPr>
            <w:r w:rsidRPr="00E22B3E">
              <w:rPr>
                <w:rFonts w:ascii="Times New Roman" w:hAnsi="Times New Roman" w:cs="Times New Roman"/>
                <w:sz w:val="24"/>
                <w:szCs w:val="24"/>
              </w:rPr>
              <w:t>1</w:t>
            </w:r>
          </w:p>
        </w:tc>
      </w:tr>
      <w:tr w:rsidR="005D3AAC" w:rsidRPr="00E22B3E" w14:paraId="033BFF53" w14:textId="5BB3862A" w:rsidTr="005D3AAC">
        <w:tc>
          <w:tcPr>
            <w:tcW w:w="709" w:type="dxa"/>
            <w:tcBorders>
              <w:top w:val="single" w:sz="4" w:space="0" w:color="000000"/>
              <w:left w:val="single" w:sz="4" w:space="0" w:color="000000"/>
              <w:bottom w:val="single" w:sz="4" w:space="0" w:color="000000"/>
            </w:tcBorders>
            <w:shd w:val="clear" w:color="auto" w:fill="auto"/>
            <w:vAlign w:val="center"/>
          </w:tcPr>
          <w:p w14:paraId="290F6F92" w14:textId="476206B8" w:rsidR="005D3AAC" w:rsidRPr="00E22B3E" w:rsidRDefault="00E22B3E" w:rsidP="005D3AAC">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Borders>
              <w:top w:val="single" w:sz="4" w:space="0" w:color="000000"/>
              <w:left w:val="single" w:sz="4" w:space="0" w:color="000000"/>
              <w:bottom w:val="single" w:sz="4" w:space="0" w:color="000000"/>
            </w:tcBorders>
            <w:shd w:val="clear" w:color="auto" w:fill="auto"/>
          </w:tcPr>
          <w:p w14:paraId="5037F4B4" w14:textId="77777777" w:rsidR="005D3AAC" w:rsidRPr="00E22B3E" w:rsidRDefault="005D3AAC" w:rsidP="005D3AAC">
            <w:pPr>
              <w:keepNext/>
              <w:tabs>
                <w:tab w:val="num" w:pos="0"/>
              </w:tabs>
              <w:spacing w:after="0" w:line="240" w:lineRule="auto"/>
              <w:jc w:val="center"/>
              <w:outlineLvl w:val="5"/>
              <w:rPr>
                <w:rFonts w:ascii="Times New Roman" w:eastAsia="Times New Roman" w:hAnsi="Times New Roman" w:cs="Times New Roman"/>
                <w:sz w:val="24"/>
                <w:szCs w:val="24"/>
                <w:lang w:eastAsia="zh-CN"/>
              </w:rPr>
            </w:pPr>
          </w:p>
        </w:tc>
        <w:tc>
          <w:tcPr>
            <w:tcW w:w="5949" w:type="dxa"/>
            <w:tcBorders>
              <w:top w:val="single" w:sz="4" w:space="0" w:color="000000"/>
              <w:left w:val="single" w:sz="4" w:space="0" w:color="000000"/>
              <w:bottom w:val="single" w:sz="4" w:space="0" w:color="000000"/>
              <w:right w:val="single" w:sz="4" w:space="0" w:color="auto"/>
            </w:tcBorders>
            <w:shd w:val="clear" w:color="auto" w:fill="auto"/>
          </w:tcPr>
          <w:p w14:paraId="0DB36DDE" w14:textId="26A4E800" w:rsidR="005D3AAC" w:rsidRPr="00E22B3E" w:rsidRDefault="005D3AAC" w:rsidP="00E22B3E">
            <w:pPr>
              <w:spacing w:after="0"/>
              <w:rPr>
                <w:rFonts w:ascii="Times New Roman" w:hAnsi="Times New Roman" w:cs="Times New Roman"/>
                <w:sz w:val="24"/>
                <w:szCs w:val="24"/>
              </w:rPr>
            </w:pPr>
            <w:r w:rsidRPr="00E22B3E">
              <w:rPr>
                <w:rFonts w:ascii="Times New Roman" w:hAnsi="Times New Roman" w:cs="Times New Roman"/>
                <w:sz w:val="24"/>
                <w:szCs w:val="24"/>
              </w:rPr>
              <w:t>Управление роботами. Методы общения с роботом. Состав конструктора LEGOMINDSTORMSEV3</w:t>
            </w:r>
          </w:p>
        </w:tc>
        <w:tc>
          <w:tcPr>
            <w:tcW w:w="1559" w:type="dxa"/>
            <w:tcBorders>
              <w:top w:val="single" w:sz="4" w:space="0" w:color="000000"/>
              <w:left w:val="single" w:sz="4" w:space="0" w:color="auto"/>
              <w:bottom w:val="single" w:sz="4" w:space="0" w:color="000000"/>
              <w:right w:val="single" w:sz="4" w:space="0" w:color="auto"/>
            </w:tcBorders>
            <w:shd w:val="clear" w:color="auto" w:fill="auto"/>
            <w:vAlign w:val="center"/>
          </w:tcPr>
          <w:p w14:paraId="378A9446" w14:textId="373D8DBC" w:rsidR="005D3AAC" w:rsidRPr="00E22B3E" w:rsidRDefault="00BE1B3E" w:rsidP="005D3AAC">
            <w:pPr>
              <w:spacing w:after="0"/>
              <w:jc w:val="center"/>
              <w:rPr>
                <w:rFonts w:ascii="Times New Roman" w:hAnsi="Times New Roman" w:cs="Times New Roman"/>
                <w:sz w:val="24"/>
                <w:szCs w:val="24"/>
              </w:rPr>
            </w:pPr>
            <w:r w:rsidRPr="00E22B3E">
              <w:rPr>
                <w:rFonts w:ascii="Times New Roman" w:hAnsi="Times New Roman" w:cs="Times New Roman"/>
                <w:sz w:val="24"/>
                <w:szCs w:val="24"/>
              </w:rPr>
              <w:t>1</w:t>
            </w:r>
          </w:p>
        </w:tc>
        <w:tc>
          <w:tcPr>
            <w:tcW w:w="1559" w:type="dxa"/>
            <w:tcBorders>
              <w:top w:val="single" w:sz="4" w:space="0" w:color="000000"/>
              <w:left w:val="single" w:sz="4" w:space="0" w:color="auto"/>
              <w:bottom w:val="single" w:sz="4" w:space="0" w:color="000000"/>
              <w:right w:val="single" w:sz="4" w:space="0" w:color="auto"/>
            </w:tcBorders>
          </w:tcPr>
          <w:p w14:paraId="112EDAE4" w14:textId="4F73346C" w:rsidR="005D3AAC" w:rsidRPr="00E22B3E" w:rsidRDefault="00BE1B3E" w:rsidP="005D3AAC">
            <w:pPr>
              <w:spacing w:after="0"/>
              <w:jc w:val="center"/>
              <w:rPr>
                <w:rFonts w:ascii="Times New Roman" w:hAnsi="Times New Roman" w:cs="Times New Roman"/>
                <w:sz w:val="24"/>
                <w:szCs w:val="24"/>
              </w:rPr>
            </w:pPr>
            <w:r w:rsidRPr="00E22B3E">
              <w:rPr>
                <w:rFonts w:ascii="Times New Roman" w:hAnsi="Times New Roman" w:cs="Times New Roman"/>
                <w:sz w:val="24"/>
                <w:szCs w:val="24"/>
              </w:rPr>
              <w:t>2</w:t>
            </w:r>
          </w:p>
        </w:tc>
      </w:tr>
      <w:tr w:rsidR="005D3AAC" w:rsidRPr="00E22B3E" w14:paraId="7CBA6ACF" w14:textId="4D902A4E" w:rsidTr="005D3AAC">
        <w:tc>
          <w:tcPr>
            <w:tcW w:w="709" w:type="dxa"/>
            <w:tcBorders>
              <w:top w:val="single" w:sz="4" w:space="0" w:color="000000"/>
              <w:left w:val="single" w:sz="4" w:space="0" w:color="000000"/>
              <w:bottom w:val="single" w:sz="4" w:space="0" w:color="000000"/>
            </w:tcBorders>
            <w:shd w:val="clear" w:color="auto" w:fill="auto"/>
            <w:vAlign w:val="center"/>
          </w:tcPr>
          <w:p w14:paraId="4DE74CD4" w14:textId="16A8AA1F" w:rsidR="005D3AAC" w:rsidRPr="00E22B3E" w:rsidRDefault="00E22B3E" w:rsidP="005D3AAC">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992" w:type="dxa"/>
            <w:tcBorders>
              <w:top w:val="single" w:sz="4" w:space="0" w:color="000000"/>
              <w:left w:val="single" w:sz="4" w:space="0" w:color="000000"/>
              <w:bottom w:val="single" w:sz="4" w:space="0" w:color="000000"/>
            </w:tcBorders>
            <w:shd w:val="clear" w:color="auto" w:fill="auto"/>
          </w:tcPr>
          <w:p w14:paraId="3D7B34A3" w14:textId="77777777" w:rsidR="005D3AAC" w:rsidRPr="00E22B3E" w:rsidRDefault="005D3AAC" w:rsidP="005D3AAC">
            <w:pPr>
              <w:keepNext/>
              <w:tabs>
                <w:tab w:val="num" w:pos="0"/>
              </w:tabs>
              <w:spacing w:after="0" w:line="240" w:lineRule="auto"/>
              <w:jc w:val="center"/>
              <w:outlineLvl w:val="5"/>
              <w:rPr>
                <w:rFonts w:ascii="Times New Roman" w:eastAsia="Times New Roman" w:hAnsi="Times New Roman" w:cs="Times New Roman"/>
                <w:sz w:val="24"/>
                <w:szCs w:val="24"/>
                <w:lang w:eastAsia="zh-CN"/>
              </w:rPr>
            </w:pPr>
          </w:p>
        </w:tc>
        <w:tc>
          <w:tcPr>
            <w:tcW w:w="5949" w:type="dxa"/>
            <w:tcBorders>
              <w:top w:val="single" w:sz="4" w:space="0" w:color="000000"/>
              <w:left w:val="single" w:sz="4" w:space="0" w:color="000000"/>
              <w:bottom w:val="single" w:sz="4" w:space="0" w:color="000000"/>
              <w:right w:val="single" w:sz="4" w:space="0" w:color="auto"/>
            </w:tcBorders>
            <w:shd w:val="clear" w:color="auto" w:fill="auto"/>
          </w:tcPr>
          <w:p w14:paraId="3A9F1FF7" w14:textId="1F65122E" w:rsidR="005D3AAC" w:rsidRPr="00E22B3E" w:rsidRDefault="005D3AAC" w:rsidP="00E22B3E">
            <w:pPr>
              <w:spacing w:after="0"/>
              <w:rPr>
                <w:rFonts w:ascii="Times New Roman" w:hAnsi="Times New Roman" w:cs="Times New Roman"/>
                <w:sz w:val="24"/>
                <w:szCs w:val="24"/>
              </w:rPr>
            </w:pPr>
            <w:r w:rsidRPr="00E22B3E">
              <w:rPr>
                <w:rFonts w:ascii="Times New Roman" w:hAnsi="Times New Roman" w:cs="Times New Roman"/>
                <w:sz w:val="24"/>
                <w:szCs w:val="24"/>
              </w:rPr>
              <w:t>Языки программирования. Среда программирования модуля, основные блоки.</w:t>
            </w:r>
          </w:p>
        </w:tc>
        <w:tc>
          <w:tcPr>
            <w:tcW w:w="1559" w:type="dxa"/>
            <w:tcBorders>
              <w:top w:val="single" w:sz="4" w:space="0" w:color="000000"/>
              <w:left w:val="single" w:sz="4" w:space="0" w:color="auto"/>
              <w:bottom w:val="single" w:sz="4" w:space="0" w:color="000000"/>
              <w:right w:val="single" w:sz="4" w:space="0" w:color="auto"/>
            </w:tcBorders>
            <w:shd w:val="clear" w:color="auto" w:fill="auto"/>
            <w:vAlign w:val="center"/>
          </w:tcPr>
          <w:p w14:paraId="059A1CE7" w14:textId="7DB5CFFC" w:rsidR="005D3AAC" w:rsidRPr="00E22B3E" w:rsidRDefault="00BE1B3E" w:rsidP="005D3AAC">
            <w:pPr>
              <w:spacing w:after="0"/>
              <w:jc w:val="center"/>
              <w:rPr>
                <w:rFonts w:ascii="Times New Roman" w:hAnsi="Times New Roman" w:cs="Times New Roman"/>
                <w:sz w:val="24"/>
                <w:szCs w:val="24"/>
              </w:rPr>
            </w:pPr>
            <w:r w:rsidRPr="00E22B3E">
              <w:rPr>
                <w:rFonts w:ascii="Times New Roman" w:hAnsi="Times New Roman" w:cs="Times New Roman"/>
                <w:sz w:val="24"/>
                <w:szCs w:val="24"/>
              </w:rPr>
              <w:t>1</w:t>
            </w:r>
          </w:p>
        </w:tc>
        <w:tc>
          <w:tcPr>
            <w:tcW w:w="1559" w:type="dxa"/>
            <w:tcBorders>
              <w:top w:val="single" w:sz="4" w:space="0" w:color="000000"/>
              <w:left w:val="single" w:sz="4" w:space="0" w:color="auto"/>
              <w:bottom w:val="single" w:sz="4" w:space="0" w:color="000000"/>
              <w:right w:val="single" w:sz="4" w:space="0" w:color="auto"/>
            </w:tcBorders>
          </w:tcPr>
          <w:p w14:paraId="2EB3C522" w14:textId="42F9024A" w:rsidR="005D3AAC" w:rsidRPr="00E22B3E" w:rsidRDefault="00BE1B3E" w:rsidP="005D3AAC">
            <w:pPr>
              <w:spacing w:after="0"/>
              <w:jc w:val="center"/>
              <w:rPr>
                <w:rFonts w:ascii="Times New Roman" w:hAnsi="Times New Roman" w:cs="Times New Roman"/>
                <w:sz w:val="24"/>
                <w:szCs w:val="24"/>
              </w:rPr>
            </w:pPr>
            <w:r w:rsidRPr="00E22B3E">
              <w:rPr>
                <w:rFonts w:ascii="Times New Roman" w:hAnsi="Times New Roman" w:cs="Times New Roman"/>
                <w:sz w:val="24"/>
                <w:szCs w:val="24"/>
              </w:rPr>
              <w:t>2</w:t>
            </w:r>
          </w:p>
        </w:tc>
      </w:tr>
      <w:tr w:rsidR="005D3AAC" w:rsidRPr="00E22B3E" w14:paraId="791FF5B3" w14:textId="419E782D" w:rsidTr="005D3AAC">
        <w:tc>
          <w:tcPr>
            <w:tcW w:w="709" w:type="dxa"/>
            <w:tcBorders>
              <w:top w:val="single" w:sz="4" w:space="0" w:color="000000"/>
              <w:left w:val="single" w:sz="4" w:space="0" w:color="000000"/>
              <w:bottom w:val="single" w:sz="4" w:space="0" w:color="000000"/>
            </w:tcBorders>
            <w:shd w:val="clear" w:color="auto" w:fill="auto"/>
            <w:vAlign w:val="center"/>
          </w:tcPr>
          <w:p w14:paraId="16A085C2" w14:textId="5F93229A" w:rsidR="005D3AAC" w:rsidRPr="00E22B3E" w:rsidRDefault="00E22B3E" w:rsidP="005D3AAC">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tcBorders>
              <w:top w:val="single" w:sz="4" w:space="0" w:color="000000"/>
              <w:left w:val="single" w:sz="4" w:space="0" w:color="000000"/>
              <w:bottom w:val="single" w:sz="4" w:space="0" w:color="000000"/>
            </w:tcBorders>
            <w:shd w:val="clear" w:color="auto" w:fill="auto"/>
          </w:tcPr>
          <w:p w14:paraId="27380F03" w14:textId="77777777" w:rsidR="005D3AAC" w:rsidRPr="00E22B3E" w:rsidRDefault="005D3AAC" w:rsidP="005D3AAC">
            <w:pPr>
              <w:keepNext/>
              <w:tabs>
                <w:tab w:val="num" w:pos="0"/>
              </w:tabs>
              <w:spacing w:after="0" w:line="240" w:lineRule="auto"/>
              <w:jc w:val="center"/>
              <w:outlineLvl w:val="5"/>
              <w:rPr>
                <w:rFonts w:ascii="Times New Roman" w:eastAsia="Times New Roman" w:hAnsi="Times New Roman" w:cs="Times New Roman"/>
                <w:sz w:val="24"/>
                <w:szCs w:val="24"/>
                <w:lang w:eastAsia="zh-CN"/>
              </w:rPr>
            </w:pPr>
          </w:p>
        </w:tc>
        <w:tc>
          <w:tcPr>
            <w:tcW w:w="5949" w:type="dxa"/>
            <w:tcBorders>
              <w:top w:val="single" w:sz="4" w:space="0" w:color="000000"/>
              <w:left w:val="single" w:sz="4" w:space="0" w:color="000000"/>
              <w:bottom w:val="single" w:sz="4" w:space="0" w:color="000000"/>
              <w:right w:val="single" w:sz="4" w:space="0" w:color="auto"/>
            </w:tcBorders>
            <w:shd w:val="clear" w:color="auto" w:fill="auto"/>
          </w:tcPr>
          <w:p w14:paraId="2CA4AE06" w14:textId="037741CF" w:rsidR="005D3AAC" w:rsidRPr="00E22B3E" w:rsidRDefault="005D3AAC" w:rsidP="00E22B3E">
            <w:pPr>
              <w:spacing w:after="0"/>
              <w:rPr>
                <w:rFonts w:ascii="Times New Roman" w:hAnsi="Times New Roman" w:cs="Times New Roman"/>
                <w:sz w:val="24"/>
                <w:szCs w:val="24"/>
              </w:rPr>
            </w:pPr>
            <w:r w:rsidRPr="00E22B3E">
              <w:rPr>
                <w:rFonts w:ascii="Times New Roman" w:hAnsi="Times New Roman" w:cs="Times New Roman"/>
                <w:sz w:val="24"/>
                <w:szCs w:val="24"/>
              </w:rPr>
              <w:t>Правила обращения с роботами. Основные механические детали конструктора и их назначение</w:t>
            </w:r>
          </w:p>
        </w:tc>
        <w:tc>
          <w:tcPr>
            <w:tcW w:w="1559" w:type="dxa"/>
            <w:tcBorders>
              <w:top w:val="single" w:sz="4" w:space="0" w:color="000000"/>
              <w:left w:val="single" w:sz="4" w:space="0" w:color="auto"/>
              <w:bottom w:val="single" w:sz="4" w:space="0" w:color="000000"/>
              <w:right w:val="single" w:sz="4" w:space="0" w:color="auto"/>
            </w:tcBorders>
            <w:shd w:val="clear" w:color="auto" w:fill="auto"/>
            <w:vAlign w:val="center"/>
          </w:tcPr>
          <w:p w14:paraId="44B4DE0B" w14:textId="69189CA8" w:rsidR="005D3AAC" w:rsidRPr="00E22B3E" w:rsidRDefault="00BE1B3E" w:rsidP="005D3AAC">
            <w:pPr>
              <w:spacing w:after="0"/>
              <w:jc w:val="center"/>
              <w:rPr>
                <w:rFonts w:ascii="Times New Roman" w:hAnsi="Times New Roman" w:cs="Times New Roman"/>
                <w:sz w:val="24"/>
                <w:szCs w:val="24"/>
              </w:rPr>
            </w:pPr>
            <w:r w:rsidRPr="00E22B3E">
              <w:rPr>
                <w:rFonts w:ascii="Times New Roman" w:hAnsi="Times New Roman" w:cs="Times New Roman"/>
                <w:sz w:val="24"/>
                <w:szCs w:val="24"/>
              </w:rPr>
              <w:t>1</w:t>
            </w:r>
          </w:p>
        </w:tc>
        <w:tc>
          <w:tcPr>
            <w:tcW w:w="1559" w:type="dxa"/>
            <w:tcBorders>
              <w:top w:val="single" w:sz="4" w:space="0" w:color="000000"/>
              <w:left w:val="single" w:sz="4" w:space="0" w:color="auto"/>
              <w:bottom w:val="single" w:sz="4" w:space="0" w:color="000000"/>
              <w:right w:val="single" w:sz="4" w:space="0" w:color="auto"/>
            </w:tcBorders>
          </w:tcPr>
          <w:p w14:paraId="7775337B" w14:textId="703EB677" w:rsidR="005D3AAC" w:rsidRPr="00E22B3E" w:rsidRDefault="00BE1B3E" w:rsidP="005D3AAC">
            <w:pPr>
              <w:spacing w:after="0"/>
              <w:jc w:val="center"/>
              <w:rPr>
                <w:rFonts w:ascii="Times New Roman" w:hAnsi="Times New Roman" w:cs="Times New Roman"/>
                <w:sz w:val="24"/>
                <w:szCs w:val="24"/>
              </w:rPr>
            </w:pPr>
            <w:r w:rsidRPr="00E22B3E">
              <w:rPr>
                <w:rFonts w:ascii="Times New Roman" w:hAnsi="Times New Roman" w:cs="Times New Roman"/>
                <w:sz w:val="24"/>
                <w:szCs w:val="24"/>
              </w:rPr>
              <w:t>2</w:t>
            </w:r>
          </w:p>
        </w:tc>
      </w:tr>
      <w:tr w:rsidR="005D3AAC" w:rsidRPr="00E22B3E" w14:paraId="039A0679" w14:textId="6644ED6B" w:rsidTr="005D3AAC">
        <w:tc>
          <w:tcPr>
            <w:tcW w:w="709" w:type="dxa"/>
            <w:tcBorders>
              <w:top w:val="single" w:sz="4" w:space="0" w:color="000000"/>
              <w:left w:val="single" w:sz="4" w:space="0" w:color="000000"/>
              <w:bottom w:val="single" w:sz="4" w:space="0" w:color="000000"/>
            </w:tcBorders>
            <w:shd w:val="clear" w:color="auto" w:fill="auto"/>
            <w:vAlign w:val="center"/>
          </w:tcPr>
          <w:p w14:paraId="5A21C1A5" w14:textId="2AA368C1" w:rsidR="005D3AAC" w:rsidRPr="00E22B3E" w:rsidRDefault="00E22B3E" w:rsidP="005D3AAC">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Borders>
              <w:top w:val="single" w:sz="4" w:space="0" w:color="000000"/>
              <w:left w:val="single" w:sz="4" w:space="0" w:color="000000"/>
              <w:bottom w:val="single" w:sz="4" w:space="0" w:color="000000"/>
            </w:tcBorders>
            <w:shd w:val="clear" w:color="auto" w:fill="auto"/>
          </w:tcPr>
          <w:p w14:paraId="5C0ECD40" w14:textId="77777777" w:rsidR="005D3AAC" w:rsidRPr="00E22B3E" w:rsidRDefault="005D3AAC" w:rsidP="005D3AAC">
            <w:pPr>
              <w:keepNext/>
              <w:tabs>
                <w:tab w:val="num" w:pos="0"/>
              </w:tabs>
              <w:spacing w:after="0" w:line="240" w:lineRule="auto"/>
              <w:jc w:val="center"/>
              <w:outlineLvl w:val="5"/>
              <w:rPr>
                <w:rFonts w:ascii="Times New Roman" w:eastAsia="Times New Roman" w:hAnsi="Times New Roman" w:cs="Times New Roman"/>
                <w:sz w:val="24"/>
                <w:szCs w:val="24"/>
                <w:lang w:eastAsia="zh-CN"/>
              </w:rPr>
            </w:pPr>
          </w:p>
        </w:tc>
        <w:tc>
          <w:tcPr>
            <w:tcW w:w="5949" w:type="dxa"/>
            <w:tcBorders>
              <w:top w:val="single" w:sz="4" w:space="0" w:color="000000"/>
              <w:left w:val="single" w:sz="4" w:space="0" w:color="000000"/>
              <w:bottom w:val="single" w:sz="4" w:space="0" w:color="000000"/>
              <w:right w:val="single" w:sz="4" w:space="0" w:color="auto"/>
            </w:tcBorders>
            <w:shd w:val="clear" w:color="auto" w:fill="auto"/>
          </w:tcPr>
          <w:p w14:paraId="3EE5092F" w14:textId="11246689" w:rsidR="005D3AAC" w:rsidRPr="00E22B3E" w:rsidRDefault="005D3AAC" w:rsidP="00E22B3E">
            <w:pPr>
              <w:spacing w:after="0"/>
              <w:rPr>
                <w:rFonts w:ascii="Times New Roman" w:hAnsi="Times New Roman" w:cs="Times New Roman"/>
                <w:sz w:val="24"/>
                <w:szCs w:val="24"/>
              </w:rPr>
            </w:pPr>
            <w:r w:rsidRPr="00E22B3E">
              <w:rPr>
                <w:rFonts w:ascii="Times New Roman" w:hAnsi="Times New Roman" w:cs="Times New Roman"/>
                <w:sz w:val="24"/>
                <w:szCs w:val="24"/>
              </w:rPr>
              <w:t xml:space="preserve">Модуль EV3. Обзор, экран, кнопки управления модулем, индикатор состояния, порты. </w:t>
            </w:r>
          </w:p>
        </w:tc>
        <w:tc>
          <w:tcPr>
            <w:tcW w:w="1559" w:type="dxa"/>
            <w:tcBorders>
              <w:top w:val="single" w:sz="4" w:space="0" w:color="000000"/>
              <w:left w:val="single" w:sz="4" w:space="0" w:color="auto"/>
              <w:bottom w:val="single" w:sz="4" w:space="0" w:color="000000"/>
              <w:right w:val="single" w:sz="4" w:space="0" w:color="auto"/>
            </w:tcBorders>
            <w:shd w:val="clear" w:color="auto" w:fill="auto"/>
            <w:vAlign w:val="center"/>
          </w:tcPr>
          <w:p w14:paraId="739E305B" w14:textId="3DB27BDE" w:rsidR="005D3AAC" w:rsidRPr="00E22B3E" w:rsidRDefault="00BE1B3E" w:rsidP="005D3AAC">
            <w:pPr>
              <w:spacing w:after="0"/>
              <w:jc w:val="center"/>
              <w:rPr>
                <w:rFonts w:ascii="Times New Roman" w:hAnsi="Times New Roman" w:cs="Times New Roman"/>
                <w:sz w:val="24"/>
                <w:szCs w:val="24"/>
              </w:rPr>
            </w:pPr>
            <w:r w:rsidRPr="00E22B3E">
              <w:rPr>
                <w:rFonts w:ascii="Times New Roman" w:hAnsi="Times New Roman" w:cs="Times New Roman"/>
                <w:sz w:val="24"/>
                <w:szCs w:val="24"/>
              </w:rPr>
              <w:t>1</w:t>
            </w:r>
          </w:p>
        </w:tc>
        <w:tc>
          <w:tcPr>
            <w:tcW w:w="1559" w:type="dxa"/>
            <w:tcBorders>
              <w:top w:val="single" w:sz="4" w:space="0" w:color="000000"/>
              <w:left w:val="single" w:sz="4" w:space="0" w:color="auto"/>
              <w:bottom w:val="single" w:sz="4" w:space="0" w:color="000000"/>
              <w:right w:val="single" w:sz="4" w:space="0" w:color="auto"/>
            </w:tcBorders>
          </w:tcPr>
          <w:p w14:paraId="7D5505E6" w14:textId="0346BB6F" w:rsidR="005D3AAC" w:rsidRPr="00E22B3E" w:rsidRDefault="00BE1B3E" w:rsidP="005D3AAC">
            <w:pPr>
              <w:spacing w:after="0"/>
              <w:jc w:val="center"/>
              <w:rPr>
                <w:rFonts w:ascii="Times New Roman" w:hAnsi="Times New Roman" w:cs="Times New Roman"/>
                <w:sz w:val="24"/>
                <w:szCs w:val="24"/>
              </w:rPr>
            </w:pPr>
            <w:r w:rsidRPr="00E22B3E">
              <w:rPr>
                <w:rFonts w:ascii="Times New Roman" w:hAnsi="Times New Roman" w:cs="Times New Roman"/>
                <w:sz w:val="24"/>
                <w:szCs w:val="24"/>
              </w:rPr>
              <w:t>1</w:t>
            </w:r>
          </w:p>
        </w:tc>
      </w:tr>
      <w:tr w:rsidR="005D3AAC" w:rsidRPr="00E22B3E" w14:paraId="6C63411C" w14:textId="41D03533" w:rsidTr="005D3AAC">
        <w:tc>
          <w:tcPr>
            <w:tcW w:w="709" w:type="dxa"/>
            <w:tcBorders>
              <w:top w:val="single" w:sz="4" w:space="0" w:color="000000"/>
              <w:left w:val="single" w:sz="4" w:space="0" w:color="000000"/>
              <w:bottom w:val="single" w:sz="4" w:space="0" w:color="000000"/>
            </w:tcBorders>
            <w:shd w:val="clear" w:color="auto" w:fill="auto"/>
            <w:vAlign w:val="center"/>
          </w:tcPr>
          <w:p w14:paraId="09CB45C7" w14:textId="59F682C9" w:rsidR="005D3AAC" w:rsidRPr="00E22B3E" w:rsidRDefault="00E22B3E" w:rsidP="005D3AAC">
            <w:pPr>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992" w:type="dxa"/>
            <w:tcBorders>
              <w:top w:val="single" w:sz="4" w:space="0" w:color="000000"/>
              <w:left w:val="single" w:sz="4" w:space="0" w:color="000000"/>
              <w:bottom w:val="single" w:sz="4" w:space="0" w:color="000000"/>
            </w:tcBorders>
            <w:shd w:val="clear" w:color="auto" w:fill="auto"/>
          </w:tcPr>
          <w:p w14:paraId="56408ED3" w14:textId="77777777" w:rsidR="005D3AAC" w:rsidRPr="00E22B3E" w:rsidRDefault="005D3AAC" w:rsidP="005D3AAC">
            <w:pPr>
              <w:keepNext/>
              <w:tabs>
                <w:tab w:val="num" w:pos="0"/>
              </w:tabs>
              <w:spacing w:after="0" w:line="240" w:lineRule="auto"/>
              <w:jc w:val="center"/>
              <w:outlineLvl w:val="5"/>
              <w:rPr>
                <w:rFonts w:ascii="Times New Roman" w:eastAsia="Times New Roman" w:hAnsi="Times New Roman" w:cs="Times New Roman"/>
                <w:sz w:val="24"/>
                <w:szCs w:val="24"/>
                <w:lang w:eastAsia="zh-CN"/>
              </w:rPr>
            </w:pPr>
          </w:p>
        </w:tc>
        <w:tc>
          <w:tcPr>
            <w:tcW w:w="5949" w:type="dxa"/>
            <w:tcBorders>
              <w:top w:val="single" w:sz="4" w:space="0" w:color="000000"/>
              <w:left w:val="single" w:sz="4" w:space="0" w:color="000000"/>
              <w:bottom w:val="single" w:sz="4" w:space="0" w:color="000000"/>
              <w:right w:val="single" w:sz="4" w:space="0" w:color="auto"/>
            </w:tcBorders>
            <w:shd w:val="clear" w:color="auto" w:fill="auto"/>
          </w:tcPr>
          <w:p w14:paraId="05B422F3" w14:textId="3C7E626C" w:rsidR="005D3AAC" w:rsidRPr="00E22B3E" w:rsidRDefault="005D3AAC" w:rsidP="00E22B3E">
            <w:pPr>
              <w:spacing w:after="0"/>
              <w:rPr>
                <w:rFonts w:ascii="Times New Roman" w:hAnsi="Times New Roman" w:cs="Times New Roman"/>
                <w:sz w:val="24"/>
                <w:szCs w:val="24"/>
              </w:rPr>
            </w:pPr>
            <w:r w:rsidRPr="00E22B3E">
              <w:rPr>
                <w:rFonts w:ascii="Times New Roman" w:hAnsi="Times New Roman" w:cs="Times New Roman"/>
                <w:sz w:val="24"/>
                <w:szCs w:val="24"/>
              </w:rPr>
              <w:t>Сервомоторы EV3, сравнение моторов. Мощность и точность мотора</w:t>
            </w:r>
            <w:proofErr w:type="gramStart"/>
            <w:r w:rsidRPr="00E22B3E">
              <w:rPr>
                <w:rFonts w:ascii="Times New Roman" w:hAnsi="Times New Roman" w:cs="Times New Roman"/>
                <w:sz w:val="24"/>
                <w:szCs w:val="24"/>
              </w:rPr>
              <w:t>..</w:t>
            </w:r>
            <w:proofErr w:type="gramEnd"/>
          </w:p>
        </w:tc>
        <w:tc>
          <w:tcPr>
            <w:tcW w:w="1559" w:type="dxa"/>
            <w:tcBorders>
              <w:top w:val="single" w:sz="4" w:space="0" w:color="000000"/>
              <w:left w:val="single" w:sz="4" w:space="0" w:color="auto"/>
              <w:bottom w:val="single" w:sz="4" w:space="0" w:color="000000"/>
              <w:right w:val="single" w:sz="4" w:space="0" w:color="auto"/>
            </w:tcBorders>
            <w:shd w:val="clear" w:color="auto" w:fill="auto"/>
            <w:vAlign w:val="center"/>
          </w:tcPr>
          <w:p w14:paraId="6AAD8623" w14:textId="1F1A7D60" w:rsidR="005D3AAC" w:rsidRPr="00E22B3E" w:rsidRDefault="00BE1B3E" w:rsidP="005D3AAC">
            <w:pPr>
              <w:spacing w:after="0"/>
              <w:jc w:val="center"/>
              <w:rPr>
                <w:rFonts w:ascii="Times New Roman" w:hAnsi="Times New Roman" w:cs="Times New Roman"/>
                <w:sz w:val="24"/>
                <w:szCs w:val="24"/>
              </w:rPr>
            </w:pPr>
            <w:r w:rsidRPr="00E22B3E">
              <w:rPr>
                <w:rFonts w:ascii="Times New Roman" w:hAnsi="Times New Roman" w:cs="Times New Roman"/>
                <w:sz w:val="24"/>
                <w:szCs w:val="24"/>
              </w:rPr>
              <w:t>1</w:t>
            </w:r>
          </w:p>
        </w:tc>
        <w:tc>
          <w:tcPr>
            <w:tcW w:w="1559" w:type="dxa"/>
            <w:tcBorders>
              <w:top w:val="single" w:sz="4" w:space="0" w:color="000000"/>
              <w:left w:val="single" w:sz="4" w:space="0" w:color="auto"/>
              <w:bottom w:val="single" w:sz="4" w:space="0" w:color="000000"/>
              <w:right w:val="single" w:sz="4" w:space="0" w:color="auto"/>
            </w:tcBorders>
          </w:tcPr>
          <w:p w14:paraId="6B95CE0D" w14:textId="56487D2D" w:rsidR="005D3AAC" w:rsidRPr="00E22B3E" w:rsidRDefault="00BE1B3E" w:rsidP="005D3AAC">
            <w:pPr>
              <w:spacing w:after="0"/>
              <w:jc w:val="center"/>
              <w:rPr>
                <w:rFonts w:ascii="Times New Roman" w:hAnsi="Times New Roman" w:cs="Times New Roman"/>
                <w:sz w:val="24"/>
                <w:szCs w:val="24"/>
              </w:rPr>
            </w:pPr>
            <w:r w:rsidRPr="00E22B3E">
              <w:rPr>
                <w:rFonts w:ascii="Times New Roman" w:hAnsi="Times New Roman" w:cs="Times New Roman"/>
                <w:sz w:val="24"/>
                <w:szCs w:val="24"/>
              </w:rPr>
              <w:t>1</w:t>
            </w:r>
          </w:p>
        </w:tc>
      </w:tr>
      <w:tr w:rsidR="005D3AAC" w:rsidRPr="00E22B3E" w14:paraId="67131EBC" w14:textId="6D0EB178" w:rsidTr="005D3AAC">
        <w:tc>
          <w:tcPr>
            <w:tcW w:w="709" w:type="dxa"/>
            <w:tcBorders>
              <w:top w:val="single" w:sz="4" w:space="0" w:color="000000"/>
              <w:left w:val="single" w:sz="4" w:space="0" w:color="000000"/>
              <w:bottom w:val="single" w:sz="4" w:space="0" w:color="000000"/>
            </w:tcBorders>
            <w:shd w:val="clear" w:color="auto" w:fill="auto"/>
            <w:vAlign w:val="center"/>
          </w:tcPr>
          <w:p w14:paraId="36C5BCB8" w14:textId="61044E95" w:rsidR="005D3AAC" w:rsidRPr="00E22B3E" w:rsidRDefault="00E22B3E" w:rsidP="005D3AAC">
            <w:pPr>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992" w:type="dxa"/>
            <w:tcBorders>
              <w:top w:val="single" w:sz="4" w:space="0" w:color="000000"/>
              <w:left w:val="single" w:sz="4" w:space="0" w:color="000000"/>
              <w:bottom w:val="single" w:sz="4" w:space="0" w:color="000000"/>
            </w:tcBorders>
            <w:shd w:val="clear" w:color="auto" w:fill="auto"/>
          </w:tcPr>
          <w:p w14:paraId="5AE5A7E6" w14:textId="77777777" w:rsidR="005D3AAC" w:rsidRPr="00E22B3E" w:rsidRDefault="005D3AAC" w:rsidP="005D3AAC">
            <w:pPr>
              <w:keepNext/>
              <w:tabs>
                <w:tab w:val="num" w:pos="0"/>
              </w:tabs>
              <w:spacing w:after="0" w:line="240" w:lineRule="auto"/>
              <w:jc w:val="center"/>
              <w:outlineLvl w:val="5"/>
              <w:rPr>
                <w:rFonts w:ascii="Times New Roman" w:eastAsia="Times New Roman" w:hAnsi="Times New Roman" w:cs="Times New Roman"/>
                <w:sz w:val="24"/>
                <w:szCs w:val="24"/>
                <w:lang w:eastAsia="zh-CN"/>
              </w:rPr>
            </w:pPr>
          </w:p>
        </w:tc>
        <w:tc>
          <w:tcPr>
            <w:tcW w:w="5949" w:type="dxa"/>
            <w:tcBorders>
              <w:top w:val="single" w:sz="4" w:space="0" w:color="000000"/>
              <w:left w:val="single" w:sz="4" w:space="0" w:color="000000"/>
              <w:bottom w:val="single" w:sz="4" w:space="0" w:color="000000"/>
              <w:right w:val="single" w:sz="4" w:space="0" w:color="auto"/>
            </w:tcBorders>
            <w:shd w:val="clear" w:color="auto" w:fill="auto"/>
          </w:tcPr>
          <w:p w14:paraId="37670037" w14:textId="57929C1B" w:rsidR="005D3AAC" w:rsidRPr="00E22B3E" w:rsidRDefault="005D3AAC" w:rsidP="00E22B3E">
            <w:pPr>
              <w:spacing w:after="0"/>
              <w:rPr>
                <w:rFonts w:ascii="Times New Roman" w:hAnsi="Times New Roman" w:cs="Times New Roman"/>
                <w:sz w:val="24"/>
                <w:szCs w:val="24"/>
              </w:rPr>
            </w:pPr>
            <w:r w:rsidRPr="00E22B3E">
              <w:rPr>
                <w:rFonts w:ascii="Times New Roman" w:hAnsi="Times New Roman" w:cs="Times New Roman"/>
                <w:sz w:val="24"/>
                <w:szCs w:val="24"/>
              </w:rPr>
              <w:t xml:space="preserve">Сборка модели робота по инструкции. Программирование движения вперед по прямой траектории. </w:t>
            </w:r>
          </w:p>
        </w:tc>
        <w:tc>
          <w:tcPr>
            <w:tcW w:w="1559" w:type="dxa"/>
            <w:tcBorders>
              <w:top w:val="single" w:sz="4" w:space="0" w:color="000000"/>
              <w:left w:val="single" w:sz="4" w:space="0" w:color="auto"/>
              <w:bottom w:val="single" w:sz="4" w:space="0" w:color="000000"/>
              <w:right w:val="single" w:sz="4" w:space="0" w:color="auto"/>
            </w:tcBorders>
            <w:shd w:val="clear" w:color="auto" w:fill="auto"/>
            <w:vAlign w:val="center"/>
          </w:tcPr>
          <w:p w14:paraId="058019C6" w14:textId="62F1FDB5" w:rsidR="005D3AAC" w:rsidRPr="00E22B3E" w:rsidRDefault="00BE1B3E" w:rsidP="005D3AAC">
            <w:pPr>
              <w:spacing w:after="0"/>
              <w:jc w:val="center"/>
              <w:rPr>
                <w:rFonts w:ascii="Times New Roman" w:hAnsi="Times New Roman" w:cs="Times New Roman"/>
                <w:sz w:val="24"/>
                <w:szCs w:val="24"/>
              </w:rPr>
            </w:pPr>
            <w:r w:rsidRPr="00E22B3E">
              <w:rPr>
                <w:rFonts w:ascii="Times New Roman" w:hAnsi="Times New Roman" w:cs="Times New Roman"/>
                <w:sz w:val="24"/>
                <w:szCs w:val="24"/>
              </w:rPr>
              <w:t>1</w:t>
            </w:r>
          </w:p>
        </w:tc>
        <w:tc>
          <w:tcPr>
            <w:tcW w:w="1559" w:type="dxa"/>
            <w:tcBorders>
              <w:top w:val="single" w:sz="4" w:space="0" w:color="000000"/>
              <w:left w:val="single" w:sz="4" w:space="0" w:color="auto"/>
              <w:bottom w:val="single" w:sz="4" w:space="0" w:color="000000"/>
              <w:right w:val="single" w:sz="4" w:space="0" w:color="auto"/>
            </w:tcBorders>
          </w:tcPr>
          <w:p w14:paraId="67BB4665" w14:textId="789EF279" w:rsidR="005D3AAC" w:rsidRPr="00E22B3E" w:rsidRDefault="00BE1B3E" w:rsidP="005D3AAC">
            <w:pPr>
              <w:spacing w:after="0"/>
              <w:jc w:val="center"/>
              <w:rPr>
                <w:rFonts w:ascii="Times New Roman" w:hAnsi="Times New Roman" w:cs="Times New Roman"/>
                <w:sz w:val="24"/>
                <w:szCs w:val="24"/>
              </w:rPr>
            </w:pPr>
            <w:r w:rsidRPr="00E22B3E">
              <w:rPr>
                <w:rFonts w:ascii="Times New Roman" w:hAnsi="Times New Roman" w:cs="Times New Roman"/>
                <w:sz w:val="24"/>
                <w:szCs w:val="24"/>
              </w:rPr>
              <w:t>3</w:t>
            </w:r>
          </w:p>
        </w:tc>
      </w:tr>
      <w:tr w:rsidR="005D3AAC" w:rsidRPr="00E22B3E" w14:paraId="735CF340" w14:textId="16888FFF" w:rsidTr="005D3AAC">
        <w:tc>
          <w:tcPr>
            <w:tcW w:w="709" w:type="dxa"/>
            <w:tcBorders>
              <w:top w:val="single" w:sz="4" w:space="0" w:color="000000"/>
              <w:left w:val="single" w:sz="4" w:space="0" w:color="000000"/>
              <w:bottom w:val="single" w:sz="4" w:space="0" w:color="000000"/>
            </w:tcBorders>
            <w:shd w:val="clear" w:color="auto" w:fill="auto"/>
            <w:vAlign w:val="center"/>
          </w:tcPr>
          <w:p w14:paraId="638F05FC" w14:textId="7D4783BD" w:rsidR="005D3AAC" w:rsidRPr="00E22B3E" w:rsidRDefault="00E22B3E" w:rsidP="005D3AAC">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992" w:type="dxa"/>
            <w:tcBorders>
              <w:top w:val="single" w:sz="4" w:space="0" w:color="000000"/>
              <w:left w:val="single" w:sz="4" w:space="0" w:color="000000"/>
              <w:bottom w:val="single" w:sz="4" w:space="0" w:color="000000"/>
            </w:tcBorders>
            <w:shd w:val="clear" w:color="auto" w:fill="auto"/>
          </w:tcPr>
          <w:p w14:paraId="00E57FC6" w14:textId="77777777" w:rsidR="005D3AAC" w:rsidRPr="00E22B3E" w:rsidRDefault="005D3AAC" w:rsidP="005D3AAC">
            <w:pPr>
              <w:keepNext/>
              <w:tabs>
                <w:tab w:val="num" w:pos="0"/>
              </w:tabs>
              <w:spacing w:after="0" w:line="240" w:lineRule="auto"/>
              <w:jc w:val="center"/>
              <w:outlineLvl w:val="5"/>
              <w:rPr>
                <w:rFonts w:ascii="Times New Roman" w:eastAsia="Times New Roman" w:hAnsi="Times New Roman" w:cs="Times New Roman"/>
                <w:sz w:val="24"/>
                <w:szCs w:val="24"/>
                <w:lang w:eastAsia="zh-CN"/>
              </w:rPr>
            </w:pPr>
          </w:p>
        </w:tc>
        <w:tc>
          <w:tcPr>
            <w:tcW w:w="5949" w:type="dxa"/>
            <w:tcBorders>
              <w:top w:val="single" w:sz="4" w:space="0" w:color="000000"/>
              <w:left w:val="single" w:sz="4" w:space="0" w:color="000000"/>
              <w:bottom w:val="single" w:sz="4" w:space="0" w:color="000000"/>
              <w:right w:val="single" w:sz="4" w:space="0" w:color="auto"/>
            </w:tcBorders>
            <w:shd w:val="clear" w:color="auto" w:fill="auto"/>
          </w:tcPr>
          <w:p w14:paraId="7F637FA1" w14:textId="2E7B8D9A" w:rsidR="005D3AAC" w:rsidRPr="00E22B3E" w:rsidRDefault="005D3AAC" w:rsidP="00E22B3E">
            <w:pPr>
              <w:spacing w:after="0"/>
              <w:rPr>
                <w:rFonts w:ascii="Times New Roman" w:hAnsi="Times New Roman" w:cs="Times New Roman"/>
                <w:sz w:val="24"/>
                <w:szCs w:val="24"/>
              </w:rPr>
            </w:pPr>
            <w:r w:rsidRPr="00E22B3E">
              <w:rPr>
                <w:rFonts w:ascii="Times New Roman" w:hAnsi="Times New Roman" w:cs="Times New Roman"/>
                <w:sz w:val="24"/>
                <w:szCs w:val="24"/>
              </w:rPr>
              <w:t>Датчик касания. Устройство датчика.</w:t>
            </w:r>
          </w:p>
        </w:tc>
        <w:tc>
          <w:tcPr>
            <w:tcW w:w="1559" w:type="dxa"/>
            <w:tcBorders>
              <w:top w:val="single" w:sz="4" w:space="0" w:color="000000"/>
              <w:left w:val="single" w:sz="4" w:space="0" w:color="auto"/>
              <w:bottom w:val="single" w:sz="4" w:space="0" w:color="000000"/>
              <w:right w:val="single" w:sz="4" w:space="0" w:color="auto"/>
            </w:tcBorders>
            <w:shd w:val="clear" w:color="auto" w:fill="auto"/>
            <w:vAlign w:val="center"/>
          </w:tcPr>
          <w:p w14:paraId="2724463E" w14:textId="31965F30" w:rsidR="005D3AAC" w:rsidRPr="00E22B3E" w:rsidRDefault="00BE1B3E" w:rsidP="005D3AAC">
            <w:pPr>
              <w:spacing w:after="0"/>
              <w:jc w:val="center"/>
              <w:rPr>
                <w:rFonts w:ascii="Times New Roman" w:hAnsi="Times New Roman" w:cs="Times New Roman"/>
                <w:sz w:val="24"/>
                <w:szCs w:val="24"/>
              </w:rPr>
            </w:pPr>
            <w:r w:rsidRPr="00E22B3E">
              <w:rPr>
                <w:rFonts w:ascii="Times New Roman" w:hAnsi="Times New Roman" w:cs="Times New Roman"/>
                <w:sz w:val="24"/>
                <w:szCs w:val="24"/>
              </w:rPr>
              <w:t>1</w:t>
            </w:r>
          </w:p>
        </w:tc>
        <w:tc>
          <w:tcPr>
            <w:tcW w:w="1559" w:type="dxa"/>
            <w:tcBorders>
              <w:top w:val="single" w:sz="4" w:space="0" w:color="000000"/>
              <w:left w:val="single" w:sz="4" w:space="0" w:color="auto"/>
              <w:bottom w:val="single" w:sz="4" w:space="0" w:color="000000"/>
              <w:right w:val="single" w:sz="4" w:space="0" w:color="auto"/>
            </w:tcBorders>
          </w:tcPr>
          <w:p w14:paraId="1008F46B" w14:textId="70CE934B" w:rsidR="005D3AAC" w:rsidRPr="00E22B3E" w:rsidRDefault="00BE1B3E" w:rsidP="005D3AAC">
            <w:pPr>
              <w:spacing w:after="0"/>
              <w:jc w:val="center"/>
              <w:rPr>
                <w:rFonts w:ascii="Times New Roman" w:hAnsi="Times New Roman" w:cs="Times New Roman"/>
                <w:sz w:val="24"/>
                <w:szCs w:val="24"/>
              </w:rPr>
            </w:pPr>
            <w:r w:rsidRPr="00E22B3E">
              <w:rPr>
                <w:rFonts w:ascii="Times New Roman" w:hAnsi="Times New Roman" w:cs="Times New Roman"/>
                <w:sz w:val="24"/>
                <w:szCs w:val="24"/>
              </w:rPr>
              <w:t>2</w:t>
            </w:r>
          </w:p>
        </w:tc>
      </w:tr>
      <w:tr w:rsidR="005D3AAC" w:rsidRPr="00E22B3E" w14:paraId="45D8292F" w14:textId="42956AFD" w:rsidTr="005D3AAC">
        <w:tc>
          <w:tcPr>
            <w:tcW w:w="709" w:type="dxa"/>
            <w:tcBorders>
              <w:top w:val="single" w:sz="4" w:space="0" w:color="000000"/>
              <w:left w:val="single" w:sz="4" w:space="0" w:color="000000"/>
              <w:bottom w:val="single" w:sz="4" w:space="0" w:color="000000"/>
            </w:tcBorders>
            <w:shd w:val="clear" w:color="auto" w:fill="auto"/>
            <w:vAlign w:val="center"/>
          </w:tcPr>
          <w:p w14:paraId="404FD893" w14:textId="029E0500" w:rsidR="005D3AAC" w:rsidRPr="00E22B3E" w:rsidRDefault="00E22B3E" w:rsidP="005D3AAC">
            <w:pPr>
              <w:spacing w:after="0"/>
              <w:jc w:val="center"/>
              <w:rPr>
                <w:rFonts w:ascii="Times New Roman" w:hAnsi="Times New Roman" w:cs="Times New Roman"/>
                <w:sz w:val="24"/>
                <w:szCs w:val="24"/>
              </w:rPr>
            </w:pPr>
            <w:r>
              <w:rPr>
                <w:rFonts w:ascii="Times New Roman" w:hAnsi="Times New Roman" w:cs="Times New Roman"/>
                <w:sz w:val="24"/>
                <w:szCs w:val="24"/>
              </w:rPr>
              <w:t>10</w:t>
            </w:r>
          </w:p>
        </w:tc>
        <w:tc>
          <w:tcPr>
            <w:tcW w:w="992" w:type="dxa"/>
            <w:tcBorders>
              <w:top w:val="single" w:sz="4" w:space="0" w:color="000000"/>
              <w:left w:val="single" w:sz="4" w:space="0" w:color="000000"/>
              <w:bottom w:val="single" w:sz="4" w:space="0" w:color="000000"/>
            </w:tcBorders>
            <w:shd w:val="clear" w:color="auto" w:fill="auto"/>
          </w:tcPr>
          <w:p w14:paraId="52345E09" w14:textId="77777777" w:rsidR="005D3AAC" w:rsidRPr="00E22B3E" w:rsidRDefault="005D3AAC" w:rsidP="005D3AAC">
            <w:pPr>
              <w:keepNext/>
              <w:tabs>
                <w:tab w:val="num" w:pos="0"/>
              </w:tabs>
              <w:spacing w:after="0" w:line="240" w:lineRule="auto"/>
              <w:jc w:val="center"/>
              <w:outlineLvl w:val="5"/>
              <w:rPr>
                <w:rFonts w:ascii="Times New Roman" w:eastAsia="Times New Roman" w:hAnsi="Times New Roman" w:cs="Times New Roman"/>
                <w:sz w:val="24"/>
                <w:szCs w:val="24"/>
                <w:lang w:eastAsia="zh-CN"/>
              </w:rPr>
            </w:pPr>
          </w:p>
        </w:tc>
        <w:tc>
          <w:tcPr>
            <w:tcW w:w="5949" w:type="dxa"/>
            <w:tcBorders>
              <w:top w:val="single" w:sz="4" w:space="0" w:color="000000"/>
              <w:left w:val="single" w:sz="4" w:space="0" w:color="000000"/>
              <w:bottom w:val="single" w:sz="4" w:space="0" w:color="000000"/>
              <w:right w:val="single" w:sz="4" w:space="0" w:color="auto"/>
            </w:tcBorders>
            <w:shd w:val="clear" w:color="auto" w:fill="auto"/>
          </w:tcPr>
          <w:p w14:paraId="3E0868EB" w14:textId="58D6C0EF" w:rsidR="005D3AAC" w:rsidRPr="00E22B3E" w:rsidRDefault="005D3AAC" w:rsidP="00E22B3E">
            <w:pPr>
              <w:spacing w:after="0"/>
              <w:rPr>
                <w:rFonts w:ascii="Times New Roman" w:hAnsi="Times New Roman" w:cs="Times New Roman"/>
                <w:sz w:val="24"/>
                <w:szCs w:val="24"/>
              </w:rPr>
            </w:pPr>
            <w:r w:rsidRPr="00E22B3E">
              <w:rPr>
                <w:rFonts w:ascii="Times New Roman" w:hAnsi="Times New Roman" w:cs="Times New Roman"/>
                <w:sz w:val="24"/>
                <w:szCs w:val="24"/>
              </w:rPr>
              <w:t>Датчик цвета, режимы работы датчика</w:t>
            </w:r>
          </w:p>
        </w:tc>
        <w:tc>
          <w:tcPr>
            <w:tcW w:w="1559" w:type="dxa"/>
            <w:tcBorders>
              <w:top w:val="single" w:sz="4" w:space="0" w:color="000000"/>
              <w:left w:val="single" w:sz="4" w:space="0" w:color="auto"/>
              <w:bottom w:val="single" w:sz="4" w:space="0" w:color="000000"/>
              <w:right w:val="single" w:sz="4" w:space="0" w:color="auto"/>
            </w:tcBorders>
            <w:shd w:val="clear" w:color="auto" w:fill="auto"/>
            <w:vAlign w:val="center"/>
          </w:tcPr>
          <w:p w14:paraId="63ADDD8E" w14:textId="4D73645E" w:rsidR="005D3AAC" w:rsidRPr="00E22B3E" w:rsidRDefault="00BE1B3E" w:rsidP="005D3AAC">
            <w:pPr>
              <w:spacing w:after="0"/>
              <w:jc w:val="center"/>
              <w:rPr>
                <w:rFonts w:ascii="Times New Roman" w:hAnsi="Times New Roman" w:cs="Times New Roman"/>
                <w:sz w:val="24"/>
                <w:szCs w:val="24"/>
              </w:rPr>
            </w:pPr>
            <w:r w:rsidRPr="00E22B3E">
              <w:rPr>
                <w:rFonts w:ascii="Times New Roman" w:hAnsi="Times New Roman" w:cs="Times New Roman"/>
                <w:sz w:val="24"/>
                <w:szCs w:val="24"/>
              </w:rPr>
              <w:t>1</w:t>
            </w:r>
          </w:p>
        </w:tc>
        <w:tc>
          <w:tcPr>
            <w:tcW w:w="1559" w:type="dxa"/>
            <w:tcBorders>
              <w:top w:val="single" w:sz="4" w:space="0" w:color="000000"/>
              <w:left w:val="single" w:sz="4" w:space="0" w:color="auto"/>
              <w:bottom w:val="single" w:sz="4" w:space="0" w:color="000000"/>
              <w:right w:val="single" w:sz="4" w:space="0" w:color="auto"/>
            </w:tcBorders>
          </w:tcPr>
          <w:p w14:paraId="793635A3" w14:textId="5EDE5871" w:rsidR="005D3AAC" w:rsidRPr="00E22B3E" w:rsidRDefault="00BE1B3E" w:rsidP="005D3AAC">
            <w:pPr>
              <w:spacing w:after="0"/>
              <w:jc w:val="center"/>
              <w:rPr>
                <w:rFonts w:ascii="Times New Roman" w:hAnsi="Times New Roman" w:cs="Times New Roman"/>
                <w:sz w:val="24"/>
                <w:szCs w:val="24"/>
              </w:rPr>
            </w:pPr>
            <w:r w:rsidRPr="00E22B3E">
              <w:rPr>
                <w:rFonts w:ascii="Times New Roman" w:hAnsi="Times New Roman" w:cs="Times New Roman"/>
                <w:sz w:val="24"/>
                <w:szCs w:val="24"/>
              </w:rPr>
              <w:t>2</w:t>
            </w:r>
          </w:p>
        </w:tc>
      </w:tr>
      <w:tr w:rsidR="005D3AAC" w:rsidRPr="00E22B3E" w14:paraId="4892E423" w14:textId="2FB4A43A" w:rsidTr="005D3AAC">
        <w:tc>
          <w:tcPr>
            <w:tcW w:w="709" w:type="dxa"/>
            <w:tcBorders>
              <w:top w:val="single" w:sz="4" w:space="0" w:color="000000"/>
              <w:left w:val="single" w:sz="4" w:space="0" w:color="000000"/>
              <w:bottom w:val="single" w:sz="4" w:space="0" w:color="000000"/>
            </w:tcBorders>
            <w:shd w:val="clear" w:color="auto" w:fill="auto"/>
            <w:vAlign w:val="center"/>
          </w:tcPr>
          <w:p w14:paraId="10B0DC93" w14:textId="4333B7F4" w:rsidR="005D3AAC" w:rsidRPr="00E22B3E" w:rsidRDefault="00E22B3E" w:rsidP="005D3AAC">
            <w:pPr>
              <w:spacing w:after="0"/>
              <w:jc w:val="center"/>
              <w:rPr>
                <w:rFonts w:ascii="Times New Roman" w:hAnsi="Times New Roman" w:cs="Times New Roman"/>
                <w:sz w:val="24"/>
                <w:szCs w:val="24"/>
              </w:rPr>
            </w:pPr>
            <w:r>
              <w:rPr>
                <w:rFonts w:ascii="Times New Roman" w:hAnsi="Times New Roman" w:cs="Times New Roman"/>
                <w:sz w:val="24"/>
                <w:szCs w:val="24"/>
              </w:rPr>
              <w:t>11</w:t>
            </w:r>
          </w:p>
        </w:tc>
        <w:tc>
          <w:tcPr>
            <w:tcW w:w="992" w:type="dxa"/>
            <w:tcBorders>
              <w:top w:val="single" w:sz="4" w:space="0" w:color="000000"/>
              <w:left w:val="single" w:sz="4" w:space="0" w:color="000000"/>
              <w:bottom w:val="single" w:sz="4" w:space="0" w:color="000000"/>
            </w:tcBorders>
            <w:shd w:val="clear" w:color="auto" w:fill="auto"/>
          </w:tcPr>
          <w:p w14:paraId="6C0AA77A" w14:textId="77777777" w:rsidR="005D3AAC" w:rsidRPr="00E22B3E" w:rsidRDefault="005D3AAC" w:rsidP="005D3AAC">
            <w:pPr>
              <w:keepNext/>
              <w:tabs>
                <w:tab w:val="num" w:pos="0"/>
              </w:tabs>
              <w:spacing w:after="0" w:line="240" w:lineRule="auto"/>
              <w:jc w:val="center"/>
              <w:outlineLvl w:val="5"/>
              <w:rPr>
                <w:rFonts w:ascii="Times New Roman" w:eastAsia="Times New Roman" w:hAnsi="Times New Roman" w:cs="Times New Roman"/>
                <w:sz w:val="24"/>
                <w:szCs w:val="24"/>
                <w:lang w:eastAsia="zh-CN"/>
              </w:rPr>
            </w:pPr>
          </w:p>
        </w:tc>
        <w:tc>
          <w:tcPr>
            <w:tcW w:w="5949" w:type="dxa"/>
            <w:tcBorders>
              <w:top w:val="single" w:sz="4" w:space="0" w:color="000000"/>
              <w:left w:val="single" w:sz="4" w:space="0" w:color="000000"/>
              <w:bottom w:val="single" w:sz="4" w:space="0" w:color="000000"/>
              <w:right w:val="single" w:sz="4" w:space="0" w:color="auto"/>
            </w:tcBorders>
            <w:shd w:val="clear" w:color="auto" w:fill="auto"/>
          </w:tcPr>
          <w:p w14:paraId="6FC7D65F" w14:textId="41B46AE3" w:rsidR="005D3AAC" w:rsidRPr="00E22B3E" w:rsidRDefault="005D3AAC" w:rsidP="00E22B3E">
            <w:pPr>
              <w:spacing w:after="0"/>
              <w:rPr>
                <w:rFonts w:ascii="Times New Roman" w:hAnsi="Times New Roman" w:cs="Times New Roman"/>
                <w:sz w:val="24"/>
                <w:szCs w:val="24"/>
              </w:rPr>
            </w:pPr>
            <w:r w:rsidRPr="00E22B3E">
              <w:rPr>
                <w:rFonts w:ascii="Times New Roman" w:hAnsi="Times New Roman" w:cs="Times New Roman"/>
                <w:sz w:val="24"/>
                <w:szCs w:val="24"/>
              </w:rPr>
              <w:t>Ультразвуковой датчик</w:t>
            </w:r>
          </w:p>
        </w:tc>
        <w:tc>
          <w:tcPr>
            <w:tcW w:w="1559" w:type="dxa"/>
            <w:tcBorders>
              <w:top w:val="single" w:sz="4" w:space="0" w:color="000000"/>
              <w:left w:val="single" w:sz="4" w:space="0" w:color="auto"/>
              <w:bottom w:val="single" w:sz="4" w:space="0" w:color="000000"/>
              <w:right w:val="single" w:sz="4" w:space="0" w:color="auto"/>
            </w:tcBorders>
            <w:shd w:val="clear" w:color="auto" w:fill="auto"/>
            <w:vAlign w:val="center"/>
          </w:tcPr>
          <w:p w14:paraId="6077FFCF" w14:textId="2E63A3AC" w:rsidR="005D3AAC" w:rsidRPr="00E22B3E" w:rsidRDefault="00BE1B3E" w:rsidP="005D3AAC">
            <w:pPr>
              <w:spacing w:after="0"/>
              <w:jc w:val="center"/>
              <w:rPr>
                <w:rFonts w:ascii="Times New Roman" w:hAnsi="Times New Roman" w:cs="Times New Roman"/>
                <w:sz w:val="24"/>
                <w:szCs w:val="24"/>
              </w:rPr>
            </w:pPr>
            <w:r w:rsidRPr="00E22B3E">
              <w:rPr>
                <w:rFonts w:ascii="Times New Roman" w:hAnsi="Times New Roman" w:cs="Times New Roman"/>
                <w:sz w:val="24"/>
                <w:szCs w:val="24"/>
              </w:rPr>
              <w:t>1</w:t>
            </w:r>
          </w:p>
        </w:tc>
        <w:tc>
          <w:tcPr>
            <w:tcW w:w="1559" w:type="dxa"/>
            <w:tcBorders>
              <w:top w:val="single" w:sz="4" w:space="0" w:color="000000"/>
              <w:left w:val="single" w:sz="4" w:space="0" w:color="auto"/>
              <w:bottom w:val="single" w:sz="4" w:space="0" w:color="000000"/>
              <w:right w:val="single" w:sz="4" w:space="0" w:color="auto"/>
            </w:tcBorders>
          </w:tcPr>
          <w:p w14:paraId="400D2235" w14:textId="3F8ABEE6" w:rsidR="005D3AAC" w:rsidRPr="00E22B3E" w:rsidRDefault="00BE1B3E" w:rsidP="005D3AAC">
            <w:pPr>
              <w:spacing w:after="0"/>
              <w:jc w:val="center"/>
              <w:rPr>
                <w:rFonts w:ascii="Times New Roman" w:hAnsi="Times New Roman" w:cs="Times New Roman"/>
                <w:sz w:val="24"/>
                <w:szCs w:val="24"/>
              </w:rPr>
            </w:pPr>
            <w:r w:rsidRPr="00E22B3E">
              <w:rPr>
                <w:rFonts w:ascii="Times New Roman" w:hAnsi="Times New Roman" w:cs="Times New Roman"/>
                <w:sz w:val="24"/>
                <w:szCs w:val="24"/>
              </w:rPr>
              <w:t>2</w:t>
            </w:r>
          </w:p>
        </w:tc>
      </w:tr>
      <w:tr w:rsidR="005D3AAC" w:rsidRPr="00E22B3E" w14:paraId="635306BB" w14:textId="52E61CA0" w:rsidTr="005D3AAC">
        <w:tc>
          <w:tcPr>
            <w:tcW w:w="709" w:type="dxa"/>
            <w:tcBorders>
              <w:top w:val="single" w:sz="4" w:space="0" w:color="000000"/>
              <w:left w:val="single" w:sz="4" w:space="0" w:color="000000"/>
              <w:bottom w:val="single" w:sz="4" w:space="0" w:color="000000"/>
            </w:tcBorders>
            <w:shd w:val="clear" w:color="auto" w:fill="auto"/>
            <w:vAlign w:val="center"/>
          </w:tcPr>
          <w:p w14:paraId="4646E55C" w14:textId="4BB54CA9" w:rsidR="005D3AAC" w:rsidRPr="00E22B3E" w:rsidRDefault="00E22B3E" w:rsidP="005D3AAC">
            <w:pPr>
              <w:spacing w:after="0"/>
              <w:jc w:val="center"/>
              <w:rPr>
                <w:rFonts w:ascii="Times New Roman" w:hAnsi="Times New Roman" w:cs="Times New Roman"/>
                <w:sz w:val="24"/>
                <w:szCs w:val="24"/>
              </w:rPr>
            </w:pPr>
            <w:r>
              <w:rPr>
                <w:rFonts w:ascii="Times New Roman" w:hAnsi="Times New Roman" w:cs="Times New Roman"/>
                <w:sz w:val="24"/>
                <w:szCs w:val="24"/>
              </w:rPr>
              <w:t>12</w:t>
            </w:r>
          </w:p>
        </w:tc>
        <w:tc>
          <w:tcPr>
            <w:tcW w:w="992" w:type="dxa"/>
            <w:tcBorders>
              <w:top w:val="single" w:sz="4" w:space="0" w:color="000000"/>
              <w:left w:val="single" w:sz="4" w:space="0" w:color="000000"/>
              <w:bottom w:val="single" w:sz="4" w:space="0" w:color="000000"/>
            </w:tcBorders>
            <w:shd w:val="clear" w:color="auto" w:fill="auto"/>
          </w:tcPr>
          <w:p w14:paraId="28D9E1AD" w14:textId="77777777" w:rsidR="005D3AAC" w:rsidRPr="00E22B3E" w:rsidRDefault="005D3AAC" w:rsidP="005D3AAC">
            <w:pPr>
              <w:keepNext/>
              <w:tabs>
                <w:tab w:val="num" w:pos="0"/>
              </w:tabs>
              <w:spacing w:after="0" w:line="240" w:lineRule="auto"/>
              <w:jc w:val="center"/>
              <w:outlineLvl w:val="5"/>
              <w:rPr>
                <w:rFonts w:ascii="Times New Roman" w:eastAsia="Times New Roman" w:hAnsi="Times New Roman" w:cs="Times New Roman"/>
                <w:sz w:val="24"/>
                <w:szCs w:val="24"/>
                <w:lang w:eastAsia="zh-CN"/>
              </w:rPr>
            </w:pPr>
          </w:p>
        </w:tc>
        <w:tc>
          <w:tcPr>
            <w:tcW w:w="5949" w:type="dxa"/>
            <w:tcBorders>
              <w:top w:val="single" w:sz="4" w:space="0" w:color="000000"/>
              <w:left w:val="single" w:sz="4" w:space="0" w:color="000000"/>
              <w:bottom w:val="single" w:sz="4" w:space="0" w:color="000000"/>
              <w:right w:val="single" w:sz="4" w:space="0" w:color="auto"/>
            </w:tcBorders>
            <w:shd w:val="clear" w:color="auto" w:fill="auto"/>
          </w:tcPr>
          <w:p w14:paraId="49B368DD" w14:textId="41756D0B" w:rsidR="005D3AAC" w:rsidRPr="00E22B3E" w:rsidRDefault="005D3AAC" w:rsidP="00E22B3E">
            <w:pPr>
              <w:spacing w:after="0"/>
              <w:rPr>
                <w:rFonts w:ascii="Times New Roman" w:hAnsi="Times New Roman" w:cs="Times New Roman"/>
                <w:sz w:val="24"/>
                <w:szCs w:val="24"/>
              </w:rPr>
            </w:pPr>
            <w:r w:rsidRPr="00E22B3E">
              <w:rPr>
                <w:rFonts w:ascii="Times New Roman" w:hAnsi="Times New Roman" w:cs="Times New Roman"/>
                <w:sz w:val="24"/>
                <w:szCs w:val="24"/>
              </w:rPr>
              <w:t>Гироскопический датчик. Инфракрасный датчик</w:t>
            </w:r>
          </w:p>
        </w:tc>
        <w:tc>
          <w:tcPr>
            <w:tcW w:w="1559" w:type="dxa"/>
            <w:tcBorders>
              <w:top w:val="single" w:sz="4" w:space="0" w:color="000000"/>
              <w:left w:val="single" w:sz="4" w:space="0" w:color="auto"/>
              <w:bottom w:val="single" w:sz="4" w:space="0" w:color="000000"/>
              <w:right w:val="single" w:sz="4" w:space="0" w:color="auto"/>
            </w:tcBorders>
            <w:shd w:val="clear" w:color="auto" w:fill="auto"/>
            <w:vAlign w:val="center"/>
          </w:tcPr>
          <w:p w14:paraId="02CAB6E9" w14:textId="13120BB0" w:rsidR="005D3AAC" w:rsidRPr="00E22B3E" w:rsidRDefault="00BE1B3E" w:rsidP="005D3AAC">
            <w:pPr>
              <w:spacing w:after="0"/>
              <w:jc w:val="center"/>
              <w:rPr>
                <w:rFonts w:ascii="Times New Roman" w:hAnsi="Times New Roman" w:cs="Times New Roman"/>
                <w:sz w:val="24"/>
                <w:szCs w:val="24"/>
              </w:rPr>
            </w:pPr>
            <w:r w:rsidRPr="00E22B3E">
              <w:rPr>
                <w:rFonts w:ascii="Times New Roman" w:hAnsi="Times New Roman" w:cs="Times New Roman"/>
                <w:sz w:val="24"/>
                <w:szCs w:val="24"/>
              </w:rPr>
              <w:t>1</w:t>
            </w:r>
          </w:p>
        </w:tc>
        <w:tc>
          <w:tcPr>
            <w:tcW w:w="1559" w:type="dxa"/>
            <w:tcBorders>
              <w:top w:val="single" w:sz="4" w:space="0" w:color="000000"/>
              <w:left w:val="single" w:sz="4" w:space="0" w:color="auto"/>
              <w:bottom w:val="single" w:sz="4" w:space="0" w:color="000000"/>
              <w:right w:val="single" w:sz="4" w:space="0" w:color="auto"/>
            </w:tcBorders>
          </w:tcPr>
          <w:p w14:paraId="60E50A01" w14:textId="3657261F" w:rsidR="005D3AAC" w:rsidRPr="00E22B3E" w:rsidRDefault="00BE1B3E" w:rsidP="005D3AAC">
            <w:pPr>
              <w:spacing w:after="0"/>
              <w:jc w:val="center"/>
              <w:rPr>
                <w:rFonts w:ascii="Times New Roman" w:hAnsi="Times New Roman" w:cs="Times New Roman"/>
                <w:sz w:val="24"/>
                <w:szCs w:val="24"/>
              </w:rPr>
            </w:pPr>
            <w:r w:rsidRPr="00E22B3E">
              <w:rPr>
                <w:rFonts w:ascii="Times New Roman" w:hAnsi="Times New Roman" w:cs="Times New Roman"/>
                <w:sz w:val="24"/>
                <w:szCs w:val="24"/>
              </w:rPr>
              <w:t>1</w:t>
            </w:r>
          </w:p>
        </w:tc>
      </w:tr>
      <w:tr w:rsidR="005D3AAC" w:rsidRPr="00E22B3E" w14:paraId="1F394967" w14:textId="4DBDA712" w:rsidTr="005D3AAC">
        <w:tc>
          <w:tcPr>
            <w:tcW w:w="709" w:type="dxa"/>
            <w:tcBorders>
              <w:top w:val="single" w:sz="4" w:space="0" w:color="000000"/>
              <w:left w:val="single" w:sz="4" w:space="0" w:color="000000"/>
              <w:bottom w:val="single" w:sz="4" w:space="0" w:color="000000"/>
            </w:tcBorders>
            <w:shd w:val="clear" w:color="auto" w:fill="auto"/>
            <w:vAlign w:val="center"/>
          </w:tcPr>
          <w:p w14:paraId="03362993" w14:textId="2236478A" w:rsidR="005D3AAC" w:rsidRPr="00E22B3E" w:rsidRDefault="00E22B3E" w:rsidP="005D3AAC">
            <w:pPr>
              <w:spacing w:after="0"/>
              <w:jc w:val="center"/>
              <w:rPr>
                <w:rFonts w:ascii="Times New Roman" w:hAnsi="Times New Roman" w:cs="Times New Roman"/>
                <w:sz w:val="24"/>
                <w:szCs w:val="24"/>
              </w:rPr>
            </w:pPr>
            <w:r>
              <w:rPr>
                <w:rFonts w:ascii="Times New Roman" w:hAnsi="Times New Roman" w:cs="Times New Roman"/>
                <w:sz w:val="24"/>
                <w:szCs w:val="24"/>
              </w:rPr>
              <w:t>13</w:t>
            </w:r>
          </w:p>
        </w:tc>
        <w:tc>
          <w:tcPr>
            <w:tcW w:w="992" w:type="dxa"/>
            <w:tcBorders>
              <w:top w:val="single" w:sz="4" w:space="0" w:color="000000"/>
              <w:left w:val="single" w:sz="4" w:space="0" w:color="000000"/>
              <w:bottom w:val="single" w:sz="4" w:space="0" w:color="000000"/>
            </w:tcBorders>
            <w:shd w:val="clear" w:color="auto" w:fill="auto"/>
          </w:tcPr>
          <w:p w14:paraId="4FE5A69F" w14:textId="77777777" w:rsidR="005D3AAC" w:rsidRPr="00E22B3E" w:rsidRDefault="005D3AAC" w:rsidP="005D3AAC">
            <w:pPr>
              <w:keepNext/>
              <w:tabs>
                <w:tab w:val="num" w:pos="0"/>
              </w:tabs>
              <w:spacing w:after="0" w:line="240" w:lineRule="auto"/>
              <w:jc w:val="center"/>
              <w:outlineLvl w:val="5"/>
              <w:rPr>
                <w:rFonts w:ascii="Times New Roman" w:eastAsia="Times New Roman" w:hAnsi="Times New Roman" w:cs="Times New Roman"/>
                <w:sz w:val="24"/>
                <w:szCs w:val="24"/>
                <w:lang w:eastAsia="zh-CN"/>
              </w:rPr>
            </w:pPr>
          </w:p>
        </w:tc>
        <w:tc>
          <w:tcPr>
            <w:tcW w:w="5949" w:type="dxa"/>
            <w:tcBorders>
              <w:top w:val="single" w:sz="4" w:space="0" w:color="000000"/>
              <w:left w:val="single" w:sz="4" w:space="0" w:color="000000"/>
              <w:bottom w:val="single" w:sz="4" w:space="0" w:color="000000"/>
              <w:right w:val="single" w:sz="4" w:space="0" w:color="auto"/>
            </w:tcBorders>
            <w:shd w:val="clear" w:color="auto" w:fill="auto"/>
          </w:tcPr>
          <w:p w14:paraId="50E50C06" w14:textId="77777777" w:rsidR="005D3AAC" w:rsidRPr="00E22B3E" w:rsidRDefault="005D3AAC" w:rsidP="00E22B3E">
            <w:pPr>
              <w:spacing w:after="0"/>
              <w:rPr>
                <w:rFonts w:ascii="Times New Roman" w:hAnsi="Times New Roman" w:cs="Times New Roman"/>
                <w:sz w:val="24"/>
                <w:szCs w:val="24"/>
              </w:rPr>
            </w:pPr>
            <w:r w:rsidRPr="00E22B3E">
              <w:rPr>
                <w:rFonts w:ascii="Times New Roman" w:hAnsi="Times New Roman" w:cs="Times New Roman"/>
                <w:sz w:val="24"/>
                <w:szCs w:val="24"/>
              </w:rPr>
              <w:t xml:space="preserve">Подключение датчиков и моторов. </w:t>
            </w:r>
          </w:p>
          <w:p w14:paraId="383600C6" w14:textId="7E0B1186" w:rsidR="005D3AAC" w:rsidRPr="00E22B3E" w:rsidRDefault="005D3AAC" w:rsidP="00E22B3E">
            <w:pPr>
              <w:spacing w:after="0"/>
              <w:rPr>
                <w:rFonts w:ascii="Times New Roman" w:hAnsi="Times New Roman" w:cs="Times New Roman"/>
                <w:sz w:val="24"/>
                <w:szCs w:val="24"/>
              </w:rPr>
            </w:pPr>
            <w:r w:rsidRPr="00E22B3E">
              <w:rPr>
                <w:rFonts w:ascii="Times New Roman" w:hAnsi="Times New Roman" w:cs="Times New Roman"/>
                <w:sz w:val="24"/>
                <w:szCs w:val="24"/>
              </w:rPr>
              <w:t>Интерфейс модуля EV3</w:t>
            </w:r>
          </w:p>
        </w:tc>
        <w:tc>
          <w:tcPr>
            <w:tcW w:w="1559" w:type="dxa"/>
            <w:tcBorders>
              <w:top w:val="single" w:sz="4" w:space="0" w:color="000000"/>
              <w:left w:val="single" w:sz="4" w:space="0" w:color="auto"/>
              <w:bottom w:val="single" w:sz="4" w:space="0" w:color="000000"/>
              <w:right w:val="single" w:sz="4" w:space="0" w:color="auto"/>
            </w:tcBorders>
            <w:shd w:val="clear" w:color="auto" w:fill="auto"/>
            <w:vAlign w:val="center"/>
          </w:tcPr>
          <w:p w14:paraId="0AC882B3" w14:textId="62370D58" w:rsidR="005D3AAC" w:rsidRPr="00E22B3E" w:rsidRDefault="00BE1B3E" w:rsidP="005D3AAC">
            <w:pPr>
              <w:spacing w:after="0"/>
              <w:jc w:val="center"/>
              <w:rPr>
                <w:rFonts w:ascii="Times New Roman" w:hAnsi="Times New Roman" w:cs="Times New Roman"/>
                <w:sz w:val="24"/>
                <w:szCs w:val="24"/>
              </w:rPr>
            </w:pPr>
            <w:r w:rsidRPr="00E22B3E">
              <w:rPr>
                <w:rFonts w:ascii="Times New Roman" w:hAnsi="Times New Roman" w:cs="Times New Roman"/>
                <w:sz w:val="24"/>
                <w:szCs w:val="24"/>
              </w:rPr>
              <w:t>1</w:t>
            </w:r>
          </w:p>
        </w:tc>
        <w:tc>
          <w:tcPr>
            <w:tcW w:w="1559" w:type="dxa"/>
            <w:tcBorders>
              <w:top w:val="single" w:sz="4" w:space="0" w:color="000000"/>
              <w:left w:val="single" w:sz="4" w:space="0" w:color="auto"/>
              <w:bottom w:val="single" w:sz="4" w:space="0" w:color="000000"/>
              <w:right w:val="single" w:sz="4" w:space="0" w:color="auto"/>
            </w:tcBorders>
          </w:tcPr>
          <w:p w14:paraId="7FBF4E27" w14:textId="7507CCFF" w:rsidR="005D3AAC" w:rsidRPr="00E22B3E" w:rsidRDefault="00BE1B3E" w:rsidP="005D3AAC">
            <w:pPr>
              <w:spacing w:after="0"/>
              <w:jc w:val="center"/>
              <w:rPr>
                <w:rFonts w:ascii="Times New Roman" w:hAnsi="Times New Roman" w:cs="Times New Roman"/>
                <w:sz w:val="24"/>
                <w:szCs w:val="24"/>
              </w:rPr>
            </w:pPr>
            <w:r w:rsidRPr="00E22B3E">
              <w:rPr>
                <w:rFonts w:ascii="Times New Roman" w:hAnsi="Times New Roman" w:cs="Times New Roman"/>
                <w:sz w:val="24"/>
                <w:szCs w:val="24"/>
              </w:rPr>
              <w:t>1</w:t>
            </w:r>
          </w:p>
        </w:tc>
      </w:tr>
      <w:tr w:rsidR="005D3AAC" w:rsidRPr="00E22B3E" w14:paraId="5C75C591" w14:textId="69262E98" w:rsidTr="005D3AAC">
        <w:tc>
          <w:tcPr>
            <w:tcW w:w="709" w:type="dxa"/>
            <w:tcBorders>
              <w:top w:val="single" w:sz="4" w:space="0" w:color="000000"/>
              <w:left w:val="single" w:sz="4" w:space="0" w:color="000000"/>
              <w:bottom w:val="single" w:sz="4" w:space="0" w:color="000000"/>
            </w:tcBorders>
            <w:shd w:val="clear" w:color="auto" w:fill="auto"/>
            <w:vAlign w:val="center"/>
          </w:tcPr>
          <w:p w14:paraId="73C1C137" w14:textId="541D5E0C" w:rsidR="005D3AAC" w:rsidRPr="00E22B3E" w:rsidRDefault="00E22B3E" w:rsidP="005D3AAC">
            <w:pPr>
              <w:spacing w:after="0"/>
              <w:jc w:val="center"/>
              <w:rPr>
                <w:rFonts w:ascii="Times New Roman" w:hAnsi="Times New Roman" w:cs="Times New Roman"/>
                <w:sz w:val="24"/>
                <w:szCs w:val="24"/>
              </w:rPr>
            </w:pPr>
            <w:r>
              <w:rPr>
                <w:rFonts w:ascii="Times New Roman" w:hAnsi="Times New Roman" w:cs="Times New Roman"/>
                <w:sz w:val="24"/>
                <w:szCs w:val="24"/>
              </w:rPr>
              <w:t>14</w:t>
            </w:r>
          </w:p>
        </w:tc>
        <w:tc>
          <w:tcPr>
            <w:tcW w:w="992" w:type="dxa"/>
            <w:tcBorders>
              <w:top w:val="single" w:sz="4" w:space="0" w:color="000000"/>
              <w:left w:val="single" w:sz="4" w:space="0" w:color="000000"/>
              <w:bottom w:val="single" w:sz="4" w:space="0" w:color="000000"/>
            </w:tcBorders>
            <w:shd w:val="clear" w:color="auto" w:fill="auto"/>
          </w:tcPr>
          <w:p w14:paraId="6B1E6226" w14:textId="77777777" w:rsidR="005D3AAC" w:rsidRPr="00E22B3E" w:rsidRDefault="005D3AAC" w:rsidP="005D3AAC">
            <w:pPr>
              <w:keepNext/>
              <w:tabs>
                <w:tab w:val="num" w:pos="0"/>
              </w:tabs>
              <w:spacing w:after="0" w:line="240" w:lineRule="auto"/>
              <w:jc w:val="center"/>
              <w:outlineLvl w:val="5"/>
              <w:rPr>
                <w:rFonts w:ascii="Times New Roman" w:eastAsia="Times New Roman" w:hAnsi="Times New Roman" w:cs="Times New Roman"/>
                <w:sz w:val="24"/>
                <w:szCs w:val="24"/>
                <w:lang w:eastAsia="zh-CN"/>
              </w:rPr>
            </w:pPr>
          </w:p>
        </w:tc>
        <w:tc>
          <w:tcPr>
            <w:tcW w:w="5949" w:type="dxa"/>
            <w:tcBorders>
              <w:top w:val="single" w:sz="4" w:space="0" w:color="000000"/>
              <w:left w:val="single" w:sz="4" w:space="0" w:color="000000"/>
              <w:bottom w:val="single" w:sz="4" w:space="0" w:color="000000"/>
              <w:right w:val="single" w:sz="4" w:space="0" w:color="auto"/>
            </w:tcBorders>
            <w:shd w:val="clear" w:color="auto" w:fill="auto"/>
          </w:tcPr>
          <w:p w14:paraId="07A83FB9" w14:textId="09AC4F99" w:rsidR="005D3AAC" w:rsidRPr="00E22B3E" w:rsidRDefault="005D3AAC" w:rsidP="00E22B3E">
            <w:pPr>
              <w:spacing w:after="0"/>
              <w:rPr>
                <w:rFonts w:ascii="Times New Roman" w:hAnsi="Times New Roman" w:cs="Times New Roman"/>
                <w:sz w:val="24"/>
                <w:szCs w:val="24"/>
              </w:rPr>
            </w:pPr>
            <w:r w:rsidRPr="00E22B3E">
              <w:rPr>
                <w:rFonts w:ascii="Times New Roman" w:hAnsi="Times New Roman" w:cs="Times New Roman"/>
                <w:sz w:val="24"/>
                <w:szCs w:val="24"/>
              </w:rPr>
              <w:t>Проверочная работа № 1 по теме «Знакомство с роботами LEGOMINDSTORMS».</w:t>
            </w:r>
          </w:p>
        </w:tc>
        <w:tc>
          <w:tcPr>
            <w:tcW w:w="1559" w:type="dxa"/>
            <w:tcBorders>
              <w:top w:val="single" w:sz="4" w:space="0" w:color="000000"/>
              <w:left w:val="single" w:sz="4" w:space="0" w:color="auto"/>
              <w:bottom w:val="single" w:sz="4" w:space="0" w:color="000000"/>
              <w:right w:val="single" w:sz="4" w:space="0" w:color="auto"/>
            </w:tcBorders>
            <w:shd w:val="clear" w:color="auto" w:fill="auto"/>
            <w:vAlign w:val="center"/>
          </w:tcPr>
          <w:p w14:paraId="5CA14FAE" w14:textId="6C9895AE" w:rsidR="005D3AAC" w:rsidRPr="00E22B3E" w:rsidRDefault="00BE1B3E" w:rsidP="005D3AAC">
            <w:pPr>
              <w:spacing w:after="0"/>
              <w:jc w:val="center"/>
              <w:rPr>
                <w:rFonts w:ascii="Times New Roman" w:hAnsi="Times New Roman" w:cs="Times New Roman"/>
                <w:sz w:val="24"/>
                <w:szCs w:val="24"/>
              </w:rPr>
            </w:pPr>
            <w:r w:rsidRPr="00E22B3E">
              <w:rPr>
                <w:rFonts w:ascii="Times New Roman" w:hAnsi="Times New Roman" w:cs="Times New Roman"/>
                <w:sz w:val="24"/>
                <w:szCs w:val="24"/>
              </w:rPr>
              <w:t>1</w:t>
            </w:r>
          </w:p>
        </w:tc>
        <w:tc>
          <w:tcPr>
            <w:tcW w:w="1559" w:type="dxa"/>
            <w:tcBorders>
              <w:top w:val="single" w:sz="4" w:space="0" w:color="000000"/>
              <w:left w:val="single" w:sz="4" w:space="0" w:color="auto"/>
              <w:bottom w:val="single" w:sz="4" w:space="0" w:color="000000"/>
              <w:right w:val="single" w:sz="4" w:space="0" w:color="auto"/>
            </w:tcBorders>
          </w:tcPr>
          <w:p w14:paraId="78D663F1" w14:textId="34B31CF6" w:rsidR="005D3AAC" w:rsidRPr="00E22B3E" w:rsidRDefault="00BE1B3E" w:rsidP="005D3AAC">
            <w:pPr>
              <w:spacing w:after="0"/>
              <w:jc w:val="center"/>
              <w:rPr>
                <w:rFonts w:ascii="Times New Roman" w:hAnsi="Times New Roman" w:cs="Times New Roman"/>
                <w:sz w:val="24"/>
                <w:szCs w:val="24"/>
              </w:rPr>
            </w:pPr>
            <w:r w:rsidRPr="00E22B3E">
              <w:rPr>
                <w:rFonts w:ascii="Times New Roman" w:hAnsi="Times New Roman" w:cs="Times New Roman"/>
                <w:sz w:val="24"/>
                <w:szCs w:val="24"/>
              </w:rPr>
              <w:t>1</w:t>
            </w:r>
          </w:p>
        </w:tc>
      </w:tr>
      <w:tr w:rsidR="005D3AAC" w:rsidRPr="00E22B3E" w14:paraId="07E9DF18" w14:textId="53C515E0" w:rsidTr="005D3AAC">
        <w:tc>
          <w:tcPr>
            <w:tcW w:w="709" w:type="dxa"/>
            <w:tcBorders>
              <w:top w:val="single" w:sz="4" w:space="0" w:color="000000"/>
              <w:left w:val="single" w:sz="4" w:space="0" w:color="000000"/>
              <w:bottom w:val="single" w:sz="4" w:space="0" w:color="000000"/>
            </w:tcBorders>
            <w:shd w:val="clear" w:color="auto" w:fill="auto"/>
            <w:vAlign w:val="center"/>
          </w:tcPr>
          <w:p w14:paraId="2D293E05" w14:textId="7A1A7431" w:rsidR="005D3AAC" w:rsidRPr="00E22B3E" w:rsidRDefault="00E22B3E" w:rsidP="005D3AAC">
            <w:pPr>
              <w:spacing w:after="0"/>
              <w:jc w:val="center"/>
              <w:rPr>
                <w:rFonts w:ascii="Times New Roman" w:hAnsi="Times New Roman" w:cs="Times New Roman"/>
                <w:sz w:val="24"/>
                <w:szCs w:val="24"/>
              </w:rPr>
            </w:pPr>
            <w:r>
              <w:rPr>
                <w:rFonts w:ascii="Times New Roman" w:hAnsi="Times New Roman" w:cs="Times New Roman"/>
                <w:sz w:val="24"/>
                <w:szCs w:val="24"/>
              </w:rPr>
              <w:t>15</w:t>
            </w:r>
          </w:p>
        </w:tc>
        <w:tc>
          <w:tcPr>
            <w:tcW w:w="992" w:type="dxa"/>
            <w:tcBorders>
              <w:top w:val="single" w:sz="4" w:space="0" w:color="000000"/>
              <w:left w:val="single" w:sz="4" w:space="0" w:color="000000"/>
              <w:bottom w:val="single" w:sz="4" w:space="0" w:color="000000"/>
            </w:tcBorders>
            <w:shd w:val="clear" w:color="auto" w:fill="auto"/>
          </w:tcPr>
          <w:p w14:paraId="223D0056" w14:textId="77777777" w:rsidR="005D3AAC" w:rsidRPr="00E22B3E" w:rsidRDefault="005D3AAC" w:rsidP="005D3AAC">
            <w:pPr>
              <w:keepNext/>
              <w:tabs>
                <w:tab w:val="num" w:pos="0"/>
              </w:tabs>
              <w:spacing w:after="0" w:line="240" w:lineRule="auto"/>
              <w:jc w:val="center"/>
              <w:outlineLvl w:val="5"/>
              <w:rPr>
                <w:rFonts w:ascii="Times New Roman" w:eastAsia="Times New Roman" w:hAnsi="Times New Roman" w:cs="Times New Roman"/>
                <w:sz w:val="24"/>
                <w:szCs w:val="24"/>
                <w:lang w:eastAsia="zh-CN"/>
              </w:rPr>
            </w:pPr>
          </w:p>
        </w:tc>
        <w:tc>
          <w:tcPr>
            <w:tcW w:w="5949" w:type="dxa"/>
            <w:tcBorders>
              <w:top w:val="single" w:sz="4" w:space="0" w:color="000000"/>
              <w:left w:val="single" w:sz="4" w:space="0" w:color="000000"/>
              <w:bottom w:val="single" w:sz="4" w:space="0" w:color="000000"/>
              <w:right w:val="single" w:sz="4" w:space="0" w:color="auto"/>
            </w:tcBorders>
            <w:shd w:val="clear" w:color="auto" w:fill="auto"/>
          </w:tcPr>
          <w:p w14:paraId="1942B7C4" w14:textId="32765542" w:rsidR="005D3AAC" w:rsidRPr="00E22B3E" w:rsidRDefault="005D3AAC" w:rsidP="00E22B3E">
            <w:pPr>
              <w:spacing w:after="0"/>
              <w:rPr>
                <w:rFonts w:ascii="Times New Roman" w:hAnsi="Times New Roman" w:cs="Times New Roman"/>
                <w:sz w:val="24"/>
                <w:szCs w:val="24"/>
              </w:rPr>
            </w:pPr>
            <w:r w:rsidRPr="00E22B3E">
              <w:rPr>
                <w:rFonts w:ascii="Times New Roman" w:hAnsi="Times New Roman" w:cs="Times New Roman"/>
                <w:sz w:val="24"/>
                <w:szCs w:val="24"/>
              </w:rPr>
              <w:t>Среда программирования модуля. Создание программы.</w:t>
            </w:r>
          </w:p>
        </w:tc>
        <w:tc>
          <w:tcPr>
            <w:tcW w:w="1559" w:type="dxa"/>
            <w:tcBorders>
              <w:top w:val="single" w:sz="4" w:space="0" w:color="000000"/>
              <w:left w:val="single" w:sz="4" w:space="0" w:color="auto"/>
              <w:bottom w:val="single" w:sz="4" w:space="0" w:color="000000"/>
              <w:right w:val="single" w:sz="4" w:space="0" w:color="auto"/>
            </w:tcBorders>
            <w:shd w:val="clear" w:color="auto" w:fill="auto"/>
            <w:vAlign w:val="center"/>
          </w:tcPr>
          <w:p w14:paraId="2F90897C" w14:textId="5D3F3E10" w:rsidR="005D3AAC" w:rsidRPr="00E22B3E" w:rsidRDefault="00BE1B3E" w:rsidP="005D3AAC">
            <w:pPr>
              <w:spacing w:after="0"/>
              <w:jc w:val="center"/>
              <w:rPr>
                <w:rFonts w:ascii="Times New Roman" w:hAnsi="Times New Roman" w:cs="Times New Roman"/>
                <w:sz w:val="24"/>
                <w:szCs w:val="24"/>
              </w:rPr>
            </w:pPr>
            <w:r w:rsidRPr="00E22B3E">
              <w:rPr>
                <w:rFonts w:ascii="Times New Roman" w:hAnsi="Times New Roman" w:cs="Times New Roman"/>
                <w:sz w:val="24"/>
                <w:szCs w:val="24"/>
              </w:rPr>
              <w:t>1</w:t>
            </w:r>
          </w:p>
        </w:tc>
        <w:tc>
          <w:tcPr>
            <w:tcW w:w="1559" w:type="dxa"/>
            <w:tcBorders>
              <w:top w:val="single" w:sz="4" w:space="0" w:color="000000"/>
              <w:left w:val="single" w:sz="4" w:space="0" w:color="auto"/>
              <w:bottom w:val="single" w:sz="4" w:space="0" w:color="000000"/>
              <w:right w:val="single" w:sz="4" w:space="0" w:color="auto"/>
            </w:tcBorders>
          </w:tcPr>
          <w:p w14:paraId="4AE51FFF" w14:textId="5E3CD5FC" w:rsidR="005D3AAC" w:rsidRPr="00E22B3E" w:rsidRDefault="00BE1B3E" w:rsidP="005D3AAC">
            <w:pPr>
              <w:spacing w:after="0"/>
              <w:jc w:val="center"/>
              <w:rPr>
                <w:rFonts w:ascii="Times New Roman" w:hAnsi="Times New Roman" w:cs="Times New Roman"/>
                <w:sz w:val="24"/>
                <w:szCs w:val="24"/>
              </w:rPr>
            </w:pPr>
            <w:r w:rsidRPr="00E22B3E">
              <w:rPr>
                <w:rFonts w:ascii="Times New Roman" w:hAnsi="Times New Roman" w:cs="Times New Roman"/>
                <w:sz w:val="24"/>
                <w:szCs w:val="24"/>
              </w:rPr>
              <w:t>1</w:t>
            </w:r>
          </w:p>
        </w:tc>
      </w:tr>
      <w:tr w:rsidR="005D3AAC" w:rsidRPr="00E22B3E" w14:paraId="06290888" w14:textId="53094982" w:rsidTr="005D3AAC">
        <w:tc>
          <w:tcPr>
            <w:tcW w:w="709" w:type="dxa"/>
            <w:tcBorders>
              <w:top w:val="single" w:sz="4" w:space="0" w:color="000000"/>
              <w:left w:val="single" w:sz="4" w:space="0" w:color="000000"/>
              <w:bottom w:val="single" w:sz="4" w:space="0" w:color="000000"/>
            </w:tcBorders>
            <w:shd w:val="clear" w:color="auto" w:fill="auto"/>
            <w:vAlign w:val="center"/>
          </w:tcPr>
          <w:p w14:paraId="32204455" w14:textId="694BBFB6" w:rsidR="005D3AAC" w:rsidRPr="00E22B3E" w:rsidRDefault="00E22B3E" w:rsidP="005D3AAC">
            <w:pPr>
              <w:spacing w:after="0"/>
              <w:jc w:val="center"/>
              <w:rPr>
                <w:rFonts w:ascii="Times New Roman" w:hAnsi="Times New Roman" w:cs="Times New Roman"/>
                <w:sz w:val="24"/>
                <w:szCs w:val="24"/>
              </w:rPr>
            </w:pPr>
            <w:r>
              <w:rPr>
                <w:rFonts w:ascii="Times New Roman" w:hAnsi="Times New Roman" w:cs="Times New Roman"/>
                <w:sz w:val="24"/>
                <w:szCs w:val="24"/>
              </w:rPr>
              <w:t>16</w:t>
            </w:r>
          </w:p>
        </w:tc>
        <w:tc>
          <w:tcPr>
            <w:tcW w:w="992" w:type="dxa"/>
            <w:tcBorders>
              <w:top w:val="single" w:sz="4" w:space="0" w:color="000000"/>
              <w:left w:val="single" w:sz="4" w:space="0" w:color="000000"/>
              <w:bottom w:val="single" w:sz="4" w:space="0" w:color="000000"/>
            </w:tcBorders>
            <w:shd w:val="clear" w:color="auto" w:fill="auto"/>
          </w:tcPr>
          <w:p w14:paraId="1AEA3597" w14:textId="77777777" w:rsidR="005D3AAC" w:rsidRPr="00E22B3E" w:rsidRDefault="005D3AAC" w:rsidP="005D3AAC">
            <w:pPr>
              <w:keepNext/>
              <w:tabs>
                <w:tab w:val="num" w:pos="0"/>
              </w:tabs>
              <w:spacing w:after="0" w:line="240" w:lineRule="auto"/>
              <w:jc w:val="center"/>
              <w:outlineLvl w:val="5"/>
              <w:rPr>
                <w:rFonts w:ascii="Times New Roman" w:eastAsia="Times New Roman" w:hAnsi="Times New Roman" w:cs="Times New Roman"/>
                <w:sz w:val="24"/>
                <w:szCs w:val="24"/>
                <w:lang w:eastAsia="zh-CN"/>
              </w:rPr>
            </w:pPr>
          </w:p>
        </w:tc>
        <w:tc>
          <w:tcPr>
            <w:tcW w:w="5949" w:type="dxa"/>
            <w:tcBorders>
              <w:top w:val="single" w:sz="4" w:space="0" w:color="000000"/>
              <w:left w:val="single" w:sz="4" w:space="0" w:color="000000"/>
              <w:bottom w:val="single" w:sz="4" w:space="0" w:color="000000"/>
              <w:right w:val="single" w:sz="4" w:space="0" w:color="auto"/>
            </w:tcBorders>
            <w:shd w:val="clear" w:color="auto" w:fill="auto"/>
          </w:tcPr>
          <w:p w14:paraId="2616AAFD" w14:textId="00B1930E" w:rsidR="005D3AAC" w:rsidRPr="00E22B3E" w:rsidRDefault="005D3AAC" w:rsidP="00E22B3E">
            <w:pPr>
              <w:spacing w:after="0"/>
              <w:rPr>
                <w:rFonts w:ascii="Times New Roman" w:hAnsi="Times New Roman" w:cs="Times New Roman"/>
                <w:sz w:val="24"/>
                <w:szCs w:val="24"/>
              </w:rPr>
            </w:pPr>
            <w:r w:rsidRPr="00E22B3E">
              <w:rPr>
                <w:rFonts w:ascii="Times New Roman" w:hAnsi="Times New Roman" w:cs="Times New Roman"/>
                <w:sz w:val="24"/>
                <w:szCs w:val="24"/>
              </w:rPr>
              <w:t xml:space="preserve">Счетчик касаний. Ветвление по датчикам. </w:t>
            </w:r>
          </w:p>
        </w:tc>
        <w:tc>
          <w:tcPr>
            <w:tcW w:w="1559" w:type="dxa"/>
            <w:tcBorders>
              <w:top w:val="single" w:sz="4" w:space="0" w:color="000000"/>
              <w:left w:val="single" w:sz="4" w:space="0" w:color="auto"/>
              <w:bottom w:val="single" w:sz="4" w:space="0" w:color="000000"/>
              <w:right w:val="single" w:sz="4" w:space="0" w:color="auto"/>
            </w:tcBorders>
            <w:shd w:val="clear" w:color="auto" w:fill="auto"/>
            <w:vAlign w:val="center"/>
          </w:tcPr>
          <w:p w14:paraId="4EAA6A2D" w14:textId="54073429" w:rsidR="005D3AAC" w:rsidRPr="00E22B3E" w:rsidRDefault="00BE1B3E" w:rsidP="005D3AAC">
            <w:pPr>
              <w:spacing w:after="0"/>
              <w:jc w:val="center"/>
              <w:rPr>
                <w:rFonts w:ascii="Times New Roman" w:hAnsi="Times New Roman" w:cs="Times New Roman"/>
                <w:sz w:val="24"/>
                <w:szCs w:val="24"/>
              </w:rPr>
            </w:pPr>
            <w:r w:rsidRPr="00E22B3E">
              <w:rPr>
                <w:rFonts w:ascii="Times New Roman" w:hAnsi="Times New Roman" w:cs="Times New Roman"/>
                <w:sz w:val="24"/>
                <w:szCs w:val="24"/>
              </w:rPr>
              <w:t>1</w:t>
            </w:r>
          </w:p>
        </w:tc>
        <w:tc>
          <w:tcPr>
            <w:tcW w:w="1559" w:type="dxa"/>
            <w:tcBorders>
              <w:top w:val="single" w:sz="4" w:space="0" w:color="000000"/>
              <w:left w:val="single" w:sz="4" w:space="0" w:color="auto"/>
              <w:bottom w:val="single" w:sz="4" w:space="0" w:color="000000"/>
              <w:right w:val="single" w:sz="4" w:space="0" w:color="auto"/>
            </w:tcBorders>
          </w:tcPr>
          <w:p w14:paraId="2655F232" w14:textId="3368DC11" w:rsidR="005D3AAC" w:rsidRPr="00E22B3E" w:rsidRDefault="00BE1B3E" w:rsidP="005D3AAC">
            <w:pPr>
              <w:spacing w:after="0"/>
              <w:jc w:val="center"/>
              <w:rPr>
                <w:rFonts w:ascii="Times New Roman" w:hAnsi="Times New Roman" w:cs="Times New Roman"/>
                <w:sz w:val="24"/>
                <w:szCs w:val="24"/>
              </w:rPr>
            </w:pPr>
            <w:r w:rsidRPr="00E22B3E">
              <w:rPr>
                <w:rFonts w:ascii="Times New Roman" w:hAnsi="Times New Roman" w:cs="Times New Roman"/>
                <w:sz w:val="24"/>
                <w:szCs w:val="24"/>
              </w:rPr>
              <w:t>1</w:t>
            </w:r>
          </w:p>
        </w:tc>
      </w:tr>
      <w:tr w:rsidR="005D3AAC" w:rsidRPr="00E22B3E" w14:paraId="6FF7BF9D" w14:textId="4A392634" w:rsidTr="005D3AAC">
        <w:tc>
          <w:tcPr>
            <w:tcW w:w="709" w:type="dxa"/>
            <w:tcBorders>
              <w:top w:val="single" w:sz="4" w:space="0" w:color="000000"/>
              <w:left w:val="single" w:sz="4" w:space="0" w:color="000000"/>
              <w:bottom w:val="single" w:sz="4" w:space="0" w:color="000000"/>
            </w:tcBorders>
            <w:shd w:val="clear" w:color="auto" w:fill="auto"/>
            <w:vAlign w:val="center"/>
          </w:tcPr>
          <w:p w14:paraId="6F390413" w14:textId="09D48068" w:rsidR="005D3AAC" w:rsidRPr="00E22B3E" w:rsidRDefault="00E22B3E" w:rsidP="005D3AAC">
            <w:pPr>
              <w:spacing w:after="0"/>
              <w:jc w:val="center"/>
              <w:rPr>
                <w:rFonts w:ascii="Times New Roman" w:hAnsi="Times New Roman" w:cs="Times New Roman"/>
                <w:sz w:val="24"/>
                <w:szCs w:val="24"/>
              </w:rPr>
            </w:pPr>
            <w:r>
              <w:rPr>
                <w:rFonts w:ascii="Times New Roman" w:hAnsi="Times New Roman" w:cs="Times New Roman"/>
                <w:sz w:val="24"/>
                <w:szCs w:val="24"/>
              </w:rPr>
              <w:t>17</w:t>
            </w:r>
          </w:p>
        </w:tc>
        <w:tc>
          <w:tcPr>
            <w:tcW w:w="992" w:type="dxa"/>
            <w:tcBorders>
              <w:top w:val="single" w:sz="4" w:space="0" w:color="000000"/>
              <w:left w:val="single" w:sz="4" w:space="0" w:color="000000"/>
              <w:bottom w:val="single" w:sz="4" w:space="0" w:color="000000"/>
            </w:tcBorders>
            <w:shd w:val="clear" w:color="auto" w:fill="auto"/>
          </w:tcPr>
          <w:p w14:paraId="795E2F5B" w14:textId="77777777" w:rsidR="005D3AAC" w:rsidRPr="00E22B3E" w:rsidRDefault="005D3AAC" w:rsidP="005D3AAC">
            <w:pPr>
              <w:keepNext/>
              <w:tabs>
                <w:tab w:val="num" w:pos="0"/>
              </w:tabs>
              <w:spacing w:after="0" w:line="240" w:lineRule="auto"/>
              <w:jc w:val="center"/>
              <w:outlineLvl w:val="5"/>
              <w:rPr>
                <w:rFonts w:ascii="Times New Roman" w:eastAsia="Times New Roman" w:hAnsi="Times New Roman" w:cs="Times New Roman"/>
                <w:sz w:val="24"/>
                <w:szCs w:val="24"/>
                <w:lang w:eastAsia="zh-CN"/>
              </w:rPr>
            </w:pPr>
          </w:p>
        </w:tc>
        <w:tc>
          <w:tcPr>
            <w:tcW w:w="5949" w:type="dxa"/>
            <w:tcBorders>
              <w:top w:val="single" w:sz="4" w:space="0" w:color="000000"/>
              <w:left w:val="single" w:sz="4" w:space="0" w:color="000000"/>
              <w:bottom w:val="single" w:sz="4" w:space="0" w:color="000000"/>
              <w:right w:val="single" w:sz="4" w:space="0" w:color="auto"/>
            </w:tcBorders>
            <w:shd w:val="clear" w:color="auto" w:fill="auto"/>
          </w:tcPr>
          <w:p w14:paraId="2D4BA9F9" w14:textId="37633DE7" w:rsidR="005D3AAC" w:rsidRPr="00E22B3E" w:rsidRDefault="005D3AAC" w:rsidP="00E22B3E">
            <w:pPr>
              <w:spacing w:after="0"/>
              <w:rPr>
                <w:rFonts w:ascii="Times New Roman" w:hAnsi="Times New Roman" w:cs="Times New Roman"/>
                <w:sz w:val="24"/>
                <w:szCs w:val="24"/>
              </w:rPr>
            </w:pPr>
            <w:r w:rsidRPr="00E22B3E">
              <w:rPr>
                <w:rFonts w:ascii="Times New Roman" w:hAnsi="Times New Roman" w:cs="Times New Roman"/>
                <w:sz w:val="24"/>
                <w:szCs w:val="24"/>
              </w:rPr>
              <w:t>Программное обеспечение EV3</w:t>
            </w:r>
          </w:p>
        </w:tc>
        <w:tc>
          <w:tcPr>
            <w:tcW w:w="1559" w:type="dxa"/>
            <w:tcBorders>
              <w:top w:val="single" w:sz="4" w:space="0" w:color="000000"/>
              <w:left w:val="single" w:sz="4" w:space="0" w:color="auto"/>
              <w:bottom w:val="single" w:sz="4" w:space="0" w:color="000000"/>
              <w:right w:val="single" w:sz="4" w:space="0" w:color="auto"/>
            </w:tcBorders>
            <w:shd w:val="clear" w:color="auto" w:fill="auto"/>
            <w:vAlign w:val="center"/>
          </w:tcPr>
          <w:p w14:paraId="4AC48F4C" w14:textId="225C8E37" w:rsidR="005D3AAC" w:rsidRPr="00E22B3E" w:rsidRDefault="00BE1B3E" w:rsidP="005D3AAC">
            <w:pPr>
              <w:spacing w:after="0"/>
              <w:jc w:val="center"/>
              <w:rPr>
                <w:rFonts w:ascii="Times New Roman" w:hAnsi="Times New Roman" w:cs="Times New Roman"/>
                <w:sz w:val="24"/>
                <w:szCs w:val="24"/>
              </w:rPr>
            </w:pPr>
            <w:r w:rsidRPr="00E22B3E">
              <w:rPr>
                <w:rFonts w:ascii="Times New Roman" w:hAnsi="Times New Roman" w:cs="Times New Roman"/>
                <w:sz w:val="24"/>
                <w:szCs w:val="24"/>
              </w:rPr>
              <w:t>1</w:t>
            </w:r>
          </w:p>
        </w:tc>
        <w:tc>
          <w:tcPr>
            <w:tcW w:w="1559" w:type="dxa"/>
            <w:tcBorders>
              <w:top w:val="single" w:sz="4" w:space="0" w:color="000000"/>
              <w:left w:val="single" w:sz="4" w:space="0" w:color="auto"/>
              <w:bottom w:val="single" w:sz="4" w:space="0" w:color="000000"/>
              <w:right w:val="single" w:sz="4" w:space="0" w:color="auto"/>
            </w:tcBorders>
          </w:tcPr>
          <w:p w14:paraId="0D7B8205" w14:textId="53C8A73A" w:rsidR="005D3AAC" w:rsidRPr="00E22B3E" w:rsidRDefault="00BE1B3E" w:rsidP="005D3AAC">
            <w:pPr>
              <w:spacing w:after="0"/>
              <w:jc w:val="center"/>
              <w:rPr>
                <w:rFonts w:ascii="Times New Roman" w:hAnsi="Times New Roman" w:cs="Times New Roman"/>
                <w:sz w:val="24"/>
                <w:szCs w:val="24"/>
              </w:rPr>
            </w:pPr>
            <w:r w:rsidRPr="00E22B3E">
              <w:rPr>
                <w:rFonts w:ascii="Times New Roman" w:hAnsi="Times New Roman" w:cs="Times New Roman"/>
                <w:sz w:val="24"/>
                <w:szCs w:val="24"/>
              </w:rPr>
              <w:t>1</w:t>
            </w:r>
          </w:p>
        </w:tc>
      </w:tr>
      <w:tr w:rsidR="005D3AAC" w:rsidRPr="00E22B3E" w14:paraId="37D12A39" w14:textId="5637A739" w:rsidTr="005D3AAC">
        <w:tc>
          <w:tcPr>
            <w:tcW w:w="709" w:type="dxa"/>
            <w:tcBorders>
              <w:top w:val="single" w:sz="4" w:space="0" w:color="000000"/>
              <w:left w:val="single" w:sz="4" w:space="0" w:color="000000"/>
              <w:bottom w:val="single" w:sz="4" w:space="0" w:color="000000"/>
            </w:tcBorders>
            <w:shd w:val="clear" w:color="auto" w:fill="auto"/>
            <w:vAlign w:val="center"/>
          </w:tcPr>
          <w:p w14:paraId="0E7ED842" w14:textId="448B381E" w:rsidR="005D3AAC" w:rsidRPr="00E22B3E" w:rsidRDefault="00E22B3E" w:rsidP="005D3AAC">
            <w:pPr>
              <w:spacing w:after="0"/>
              <w:jc w:val="center"/>
              <w:rPr>
                <w:rFonts w:ascii="Times New Roman" w:hAnsi="Times New Roman" w:cs="Times New Roman"/>
                <w:sz w:val="24"/>
                <w:szCs w:val="24"/>
              </w:rPr>
            </w:pPr>
            <w:r>
              <w:rPr>
                <w:rFonts w:ascii="Times New Roman" w:hAnsi="Times New Roman" w:cs="Times New Roman"/>
                <w:sz w:val="24"/>
                <w:szCs w:val="24"/>
              </w:rPr>
              <w:t>18</w:t>
            </w:r>
          </w:p>
        </w:tc>
        <w:tc>
          <w:tcPr>
            <w:tcW w:w="992" w:type="dxa"/>
            <w:tcBorders>
              <w:top w:val="single" w:sz="4" w:space="0" w:color="000000"/>
              <w:left w:val="single" w:sz="4" w:space="0" w:color="000000"/>
              <w:bottom w:val="single" w:sz="4" w:space="0" w:color="000000"/>
            </w:tcBorders>
            <w:shd w:val="clear" w:color="auto" w:fill="auto"/>
          </w:tcPr>
          <w:p w14:paraId="333B16F2" w14:textId="77777777" w:rsidR="005D3AAC" w:rsidRPr="00E22B3E" w:rsidRDefault="005D3AAC" w:rsidP="005D3AAC">
            <w:pPr>
              <w:keepNext/>
              <w:tabs>
                <w:tab w:val="num" w:pos="0"/>
              </w:tabs>
              <w:spacing w:after="0" w:line="240" w:lineRule="auto"/>
              <w:jc w:val="center"/>
              <w:outlineLvl w:val="5"/>
              <w:rPr>
                <w:rFonts w:ascii="Times New Roman" w:eastAsia="Times New Roman" w:hAnsi="Times New Roman" w:cs="Times New Roman"/>
                <w:sz w:val="24"/>
                <w:szCs w:val="24"/>
                <w:lang w:eastAsia="zh-CN"/>
              </w:rPr>
            </w:pPr>
          </w:p>
        </w:tc>
        <w:tc>
          <w:tcPr>
            <w:tcW w:w="5949" w:type="dxa"/>
            <w:tcBorders>
              <w:top w:val="single" w:sz="4" w:space="0" w:color="000000"/>
              <w:left w:val="single" w:sz="4" w:space="0" w:color="000000"/>
              <w:bottom w:val="single" w:sz="4" w:space="0" w:color="000000"/>
              <w:right w:val="single" w:sz="4" w:space="0" w:color="auto"/>
            </w:tcBorders>
            <w:shd w:val="clear" w:color="auto" w:fill="auto"/>
          </w:tcPr>
          <w:p w14:paraId="7CEC19E0" w14:textId="754A9B23" w:rsidR="005D3AAC" w:rsidRPr="00E22B3E" w:rsidRDefault="005D3AAC" w:rsidP="00E22B3E">
            <w:pPr>
              <w:spacing w:after="0"/>
              <w:rPr>
                <w:rFonts w:ascii="Times New Roman" w:hAnsi="Times New Roman" w:cs="Times New Roman"/>
                <w:sz w:val="24"/>
                <w:szCs w:val="24"/>
              </w:rPr>
            </w:pPr>
            <w:r w:rsidRPr="00E22B3E">
              <w:rPr>
                <w:rFonts w:ascii="Times New Roman" w:hAnsi="Times New Roman" w:cs="Times New Roman"/>
                <w:sz w:val="24"/>
                <w:szCs w:val="24"/>
              </w:rPr>
              <w:t>Программные блоки и палитры программирования</w:t>
            </w:r>
          </w:p>
        </w:tc>
        <w:tc>
          <w:tcPr>
            <w:tcW w:w="1559" w:type="dxa"/>
            <w:tcBorders>
              <w:top w:val="single" w:sz="4" w:space="0" w:color="000000"/>
              <w:left w:val="single" w:sz="4" w:space="0" w:color="auto"/>
              <w:bottom w:val="single" w:sz="4" w:space="0" w:color="000000"/>
              <w:right w:val="single" w:sz="4" w:space="0" w:color="auto"/>
            </w:tcBorders>
            <w:shd w:val="clear" w:color="auto" w:fill="auto"/>
            <w:vAlign w:val="center"/>
          </w:tcPr>
          <w:p w14:paraId="08A9B006" w14:textId="2832AA61" w:rsidR="005D3AAC" w:rsidRPr="00E22B3E" w:rsidRDefault="00BE1B3E" w:rsidP="005D3AAC">
            <w:pPr>
              <w:spacing w:after="0"/>
              <w:jc w:val="center"/>
              <w:rPr>
                <w:rFonts w:ascii="Times New Roman" w:hAnsi="Times New Roman" w:cs="Times New Roman"/>
                <w:sz w:val="24"/>
                <w:szCs w:val="24"/>
              </w:rPr>
            </w:pPr>
            <w:r w:rsidRPr="00E22B3E">
              <w:rPr>
                <w:rFonts w:ascii="Times New Roman" w:hAnsi="Times New Roman" w:cs="Times New Roman"/>
                <w:sz w:val="24"/>
                <w:szCs w:val="24"/>
              </w:rPr>
              <w:t>1</w:t>
            </w:r>
          </w:p>
        </w:tc>
        <w:tc>
          <w:tcPr>
            <w:tcW w:w="1559" w:type="dxa"/>
            <w:tcBorders>
              <w:top w:val="single" w:sz="4" w:space="0" w:color="000000"/>
              <w:left w:val="single" w:sz="4" w:space="0" w:color="auto"/>
              <w:bottom w:val="single" w:sz="4" w:space="0" w:color="000000"/>
              <w:right w:val="single" w:sz="4" w:space="0" w:color="auto"/>
            </w:tcBorders>
          </w:tcPr>
          <w:p w14:paraId="30171265" w14:textId="3ABF1EDC" w:rsidR="005D3AAC" w:rsidRPr="00E22B3E" w:rsidRDefault="00BE1B3E" w:rsidP="005D3AAC">
            <w:pPr>
              <w:spacing w:after="0"/>
              <w:jc w:val="center"/>
              <w:rPr>
                <w:rFonts w:ascii="Times New Roman" w:hAnsi="Times New Roman" w:cs="Times New Roman"/>
                <w:sz w:val="24"/>
                <w:szCs w:val="24"/>
              </w:rPr>
            </w:pPr>
            <w:r w:rsidRPr="00E22B3E">
              <w:rPr>
                <w:rFonts w:ascii="Times New Roman" w:hAnsi="Times New Roman" w:cs="Times New Roman"/>
                <w:sz w:val="24"/>
                <w:szCs w:val="24"/>
              </w:rPr>
              <w:t>1</w:t>
            </w:r>
          </w:p>
        </w:tc>
      </w:tr>
      <w:tr w:rsidR="005D3AAC" w:rsidRPr="00E22B3E" w14:paraId="11434F30" w14:textId="00297A9F" w:rsidTr="005D3AAC">
        <w:tc>
          <w:tcPr>
            <w:tcW w:w="709" w:type="dxa"/>
            <w:tcBorders>
              <w:top w:val="single" w:sz="4" w:space="0" w:color="000000"/>
              <w:left w:val="single" w:sz="4" w:space="0" w:color="000000"/>
              <w:bottom w:val="single" w:sz="4" w:space="0" w:color="000000"/>
            </w:tcBorders>
            <w:shd w:val="clear" w:color="auto" w:fill="auto"/>
            <w:vAlign w:val="center"/>
          </w:tcPr>
          <w:p w14:paraId="34A975F7" w14:textId="66F06007" w:rsidR="005D3AAC" w:rsidRPr="00E22B3E" w:rsidRDefault="00E22B3E" w:rsidP="005D3AAC">
            <w:pPr>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992" w:type="dxa"/>
            <w:tcBorders>
              <w:top w:val="single" w:sz="4" w:space="0" w:color="000000"/>
              <w:left w:val="single" w:sz="4" w:space="0" w:color="000000"/>
              <w:bottom w:val="single" w:sz="4" w:space="0" w:color="000000"/>
            </w:tcBorders>
            <w:shd w:val="clear" w:color="auto" w:fill="auto"/>
          </w:tcPr>
          <w:p w14:paraId="641F63D0" w14:textId="77777777" w:rsidR="005D3AAC" w:rsidRPr="00E22B3E" w:rsidRDefault="005D3AAC" w:rsidP="005D3AAC">
            <w:pPr>
              <w:keepNext/>
              <w:tabs>
                <w:tab w:val="num" w:pos="0"/>
              </w:tabs>
              <w:spacing w:after="0" w:line="240" w:lineRule="auto"/>
              <w:jc w:val="center"/>
              <w:outlineLvl w:val="5"/>
              <w:rPr>
                <w:rFonts w:ascii="Times New Roman" w:eastAsia="Times New Roman" w:hAnsi="Times New Roman" w:cs="Times New Roman"/>
                <w:sz w:val="24"/>
                <w:szCs w:val="24"/>
                <w:lang w:eastAsia="zh-CN"/>
              </w:rPr>
            </w:pPr>
          </w:p>
        </w:tc>
        <w:tc>
          <w:tcPr>
            <w:tcW w:w="5949" w:type="dxa"/>
            <w:tcBorders>
              <w:top w:val="single" w:sz="4" w:space="0" w:color="000000"/>
              <w:left w:val="single" w:sz="4" w:space="0" w:color="000000"/>
              <w:bottom w:val="single" w:sz="4" w:space="0" w:color="000000"/>
              <w:right w:val="single" w:sz="4" w:space="0" w:color="auto"/>
            </w:tcBorders>
            <w:shd w:val="clear" w:color="auto" w:fill="auto"/>
          </w:tcPr>
          <w:p w14:paraId="23450FA9" w14:textId="4A2E7950" w:rsidR="005D3AAC" w:rsidRPr="00E22B3E" w:rsidRDefault="005D3AAC" w:rsidP="00E22B3E">
            <w:pPr>
              <w:spacing w:after="0"/>
              <w:rPr>
                <w:rFonts w:ascii="Times New Roman" w:hAnsi="Times New Roman" w:cs="Times New Roman"/>
                <w:sz w:val="24"/>
                <w:szCs w:val="24"/>
              </w:rPr>
            </w:pPr>
            <w:r w:rsidRPr="00E22B3E">
              <w:rPr>
                <w:rFonts w:ascii="Times New Roman" w:hAnsi="Times New Roman" w:cs="Times New Roman"/>
                <w:sz w:val="24"/>
                <w:szCs w:val="24"/>
              </w:rPr>
              <w:t>Поворот на заданное число градусов. Расчет угла поворота.</w:t>
            </w:r>
          </w:p>
        </w:tc>
        <w:tc>
          <w:tcPr>
            <w:tcW w:w="1559" w:type="dxa"/>
            <w:tcBorders>
              <w:top w:val="single" w:sz="4" w:space="0" w:color="000000"/>
              <w:left w:val="single" w:sz="4" w:space="0" w:color="auto"/>
              <w:bottom w:val="single" w:sz="4" w:space="0" w:color="000000"/>
              <w:right w:val="single" w:sz="4" w:space="0" w:color="auto"/>
            </w:tcBorders>
            <w:shd w:val="clear" w:color="auto" w:fill="auto"/>
            <w:vAlign w:val="center"/>
          </w:tcPr>
          <w:p w14:paraId="2B768BDB" w14:textId="616018A6" w:rsidR="005D3AAC" w:rsidRPr="00E22B3E" w:rsidRDefault="00BE1B3E" w:rsidP="005D3AAC">
            <w:pPr>
              <w:spacing w:after="0"/>
              <w:jc w:val="center"/>
              <w:rPr>
                <w:rFonts w:ascii="Times New Roman" w:hAnsi="Times New Roman" w:cs="Times New Roman"/>
                <w:sz w:val="24"/>
                <w:szCs w:val="24"/>
              </w:rPr>
            </w:pPr>
            <w:r w:rsidRPr="00E22B3E">
              <w:rPr>
                <w:rFonts w:ascii="Times New Roman" w:hAnsi="Times New Roman" w:cs="Times New Roman"/>
                <w:sz w:val="24"/>
                <w:szCs w:val="24"/>
              </w:rPr>
              <w:t>1</w:t>
            </w:r>
          </w:p>
        </w:tc>
        <w:tc>
          <w:tcPr>
            <w:tcW w:w="1559" w:type="dxa"/>
            <w:tcBorders>
              <w:top w:val="single" w:sz="4" w:space="0" w:color="000000"/>
              <w:left w:val="single" w:sz="4" w:space="0" w:color="auto"/>
              <w:bottom w:val="single" w:sz="4" w:space="0" w:color="000000"/>
              <w:right w:val="single" w:sz="4" w:space="0" w:color="auto"/>
            </w:tcBorders>
          </w:tcPr>
          <w:p w14:paraId="5251D5A4" w14:textId="3E9E9429" w:rsidR="005D3AAC" w:rsidRPr="00E22B3E" w:rsidRDefault="00BE1B3E" w:rsidP="005D3AAC">
            <w:pPr>
              <w:spacing w:after="0"/>
              <w:jc w:val="center"/>
              <w:rPr>
                <w:rFonts w:ascii="Times New Roman" w:hAnsi="Times New Roman" w:cs="Times New Roman"/>
                <w:sz w:val="24"/>
                <w:szCs w:val="24"/>
              </w:rPr>
            </w:pPr>
            <w:r w:rsidRPr="00E22B3E">
              <w:rPr>
                <w:rFonts w:ascii="Times New Roman" w:hAnsi="Times New Roman" w:cs="Times New Roman"/>
                <w:sz w:val="24"/>
                <w:szCs w:val="24"/>
              </w:rPr>
              <w:t>1</w:t>
            </w:r>
          </w:p>
        </w:tc>
      </w:tr>
      <w:tr w:rsidR="005D3AAC" w:rsidRPr="00E22B3E" w14:paraId="15CB0112" w14:textId="287DD10B" w:rsidTr="005D3AAC">
        <w:tc>
          <w:tcPr>
            <w:tcW w:w="709" w:type="dxa"/>
            <w:tcBorders>
              <w:top w:val="single" w:sz="4" w:space="0" w:color="000000"/>
              <w:left w:val="single" w:sz="4" w:space="0" w:color="000000"/>
              <w:bottom w:val="single" w:sz="4" w:space="0" w:color="000000"/>
            </w:tcBorders>
            <w:shd w:val="clear" w:color="auto" w:fill="auto"/>
            <w:vAlign w:val="center"/>
          </w:tcPr>
          <w:p w14:paraId="5E41AFE4" w14:textId="699C8720" w:rsidR="005D3AAC" w:rsidRPr="00E22B3E" w:rsidRDefault="00E22B3E" w:rsidP="005D3AAC">
            <w:pPr>
              <w:spacing w:after="0"/>
              <w:jc w:val="center"/>
              <w:rPr>
                <w:rFonts w:ascii="Times New Roman" w:hAnsi="Times New Roman" w:cs="Times New Roman"/>
                <w:sz w:val="24"/>
                <w:szCs w:val="24"/>
              </w:rPr>
            </w:pPr>
            <w:r>
              <w:rPr>
                <w:rFonts w:ascii="Times New Roman" w:hAnsi="Times New Roman" w:cs="Times New Roman"/>
                <w:sz w:val="24"/>
                <w:szCs w:val="24"/>
              </w:rPr>
              <w:t>20</w:t>
            </w:r>
          </w:p>
        </w:tc>
        <w:tc>
          <w:tcPr>
            <w:tcW w:w="992" w:type="dxa"/>
            <w:tcBorders>
              <w:top w:val="single" w:sz="4" w:space="0" w:color="000000"/>
              <w:left w:val="single" w:sz="4" w:space="0" w:color="000000"/>
              <w:bottom w:val="single" w:sz="4" w:space="0" w:color="000000"/>
            </w:tcBorders>
            <w:shd w:val="clear" w:color="auto" w:fill="auto"/>
          </w:tcPr>
          <w:p w14:paraId="1905944C" w14:textId="77777777" w:rsidR="005D3AAC" w:rsidRPr="00E22B3E" w:rsidRDefault="005D3AAC" w:rsidP="005D3AAC">
            <w:pPr>
              <w:keepNext/>
              <w:tabs>
                <w:tab w:val="num" w:pos="0"/>
              </w:tabs>
              <w:spacing w:after="0" w:line="240" w:lineRule="auto"/>
              <w:jc w:val="center"/>
              <w:outlineLvl w:val="5"/>
              <w:rPr>
                <w:rFonts w:ascii="Times New Roman" w:eastAsia="Times New Roman" w:hAnsi="Times New Roman" w:cs="Times New Roman"/>
                <w:sz w:val="24"/>
                <w:szCs w:val="24"/>
                <w:lang w:eastAsia="zh-CN"/>
              </w:rPr>
            </w:pPr>
          </w:p>
        </w:tc>
        <w:tc>
          <w:tcPr>
            <w:tcW w:w="5949" w:type="dxa"/>
            <w:tcBorders>
              <w:top w:val="single" w:sz="4" w:space="0" w:color="000000"/>
              <w:left w:val="single" w:sz="4" w:space="0" w:color="000000"/>
              <w:bottom w:val="single" w:sz="4" w:space="0" w:color="000000"/>
              <w:right w:val="single" w:sz="4" w:space="0" w:color="auto"/>
            </w:tcBorders>
            <w:shd w:val="clear" w:color="auto" w:fill="auto"/>
          </w:tcPr>
          <w:p w14:paraId="0616F29E" w14:textId="73F0C59B" w:rsidR="005D3AAC" w:rsidRPr="00E22B3E" w:rsidRDefault="005D3AAC" w:rsidP="00E22B3E">
            <w:pPr>
              <w:spacing w:after="0"/>
              <w:rPr>
                <w:rFonts w:ascii="Times New Roman" w:hAnsi="Times New Roman" w:cs="Times New Roman"/>
                <w:sz w:val="24"/>
                <w:szCs w:val="24"/>
              </w:rPr>
            </w:pPr>
            <w:r w:rsidRPr="00E22B3E">
              <w:rPr>
                <w:rFonts w:ascii="Times New Roman" w:hAnsi="Times New Roman" w:cs="Times New Roman"/>
                <w:sz w:val="24"/>
                <w:szCs w:val="24"/>
              </w:rPr>
              <w:t>Использование нижнего датчика освещенности</w:t>
            </w:r>
          </w:p>
        </w:tc>
        <w:tc>
          <w:tcPr>
            <w:tcW w:w="1559" w:type="dxa"/>
            <w:tcBorders>
              <w:top w:val="single" w:sz="4" w:space="0" w:color="000000"/>
              <w:left w:val="single" w:sz="4" w:space="0" w:color="auto"/>
              <w:bottom w:val="single" w:sz="4" w:space="0" w:color="000000"/>
              <w:right w:val="single" w:sz="4" w:space="0" w:color="auto"/>
            </w:tcBorders>
            <w:shd w:val="clear" w:color="auto" w:fill="auto"/>
            <w:vAlign w:val="center"/>
          </w:tcPr>
          <w:p w14:paraId="3966440E" w14:textId="6DFC4748" w:rsidR="005D3AAC" w:rsidRPr="00E22B3E" w:rsidRDefault="00BE1B3E" w:rsidP="005D3AAC">
            <w:pPr>
              <w:spacing w:after="0"/>
              <w:jc w:val="center"/>
              <w:rPr>
                <w:rFonts w:ascii="Times New Roman" w:hAnsi="Times New Roman" w:cs="Times New Roman"/>
                <w:sz w:val="24"/>
                <w:szCs w:val="24"/>
              </w:rPr>
            </w:pPr>
            <w:r w:rsidRPr="00E22B3E">
              <w:rPr>
                <w:rFonts w:ascii="Times New Roman" w:hAnsi="Times New Roman" w:cs="Times New Roman"/>
                <w:sz w:val="24"/>
                <w:szCs w:val="24"/>
              </w:rPr>
              <w:t>1</w:t>
            </w:r>
          </w:p>
        </w:tc>
        <w:tc>
          <w:tcPr>
            <w:tcW w:w="1559" w:type="dxa"/>
            <w:tcBorders>
              <w:top w:val="single" w:sz="4" w:space="0" w:color="000000"/>
              <w:left w:val="single" w:sz="4" w:space="0" w:color="auto"/>
              <w:bottom w:val="single" w:sz="4" w:space="0" w:color="000000"/>
              <w:right w:val="single" w:sz="4" w:space="0" w:color="auto"/>
            </w:tcBorders>
          </w:tcPr>
          <w:p w14:paraId="7DC95A66" w14:textId="02479A62" w:rsidR="005D3AAC" w:rsidRPr="00E22B3E" w:rsidRDefault="00BE1B3E" w:rsidP="005D3AAC">
            <w:pPr>
              <w:spacing w:after="0"/>
              <w:jc w:val="center"/>
              <w:rPr>
                <w:rFonts w:ascii="Times New Roman" w:hAnsi="Times New Roman" w:cs="Times New Roman"/>
                <w:sz w:val="24"/>
                <w:szCs w:val="24"/>
              </w:rPr>
            </w:pPr>
            <w:r w:rsidRPr="00E22B3E">
              <w:rPr>
                <w:rFonts w:ascii="Times New Roman" w:hAnsi="Times New Roman" w:cs="Times New Roman"/>
                <w:sz w:val="24"/>
                <w:szCs w:val="24"/>
              </w:rPr>
              <w:t>1</w:t>
            </w:r>
          </w:p>
        </w:tc>
      </w:tr>
      <w:tr w:rsidR="005D3AAC" w:rsidRPr="00E22B3E" w14:paraId="09503D06" w14:textId="309DFF3B" w:rsidTr="005D3AAC">
        <w:tc>
          <w:tcPr>
            <w:tcW w:w="709" w:type="dxa"/>
            <w:tcBorders>
              <w:top w:val="single" w:sz="4" w:space="0" w:color="000000"/>
              <w:left w:val="single" w:sz="4" w:space="0" w:color="000000"/>
              <w:bottom w:val="single" w:sz="4" w:space="0" w:color="000000"/>
            </w:tcBorders>
            <w:shd w:val="clear" w:color="auto" w:fill="auto"/>
            <w:vAlign w:val="center"/>
          </w:tcPr>
          <w:p w14:paraId="27F4DDC4" w14:textId="44DB684A" w:rsidR="005D3AAC" w:rsidRPr="00E22B3E" w:rsidRDefault="00E22B3E" w:rsidP="005D3AAC">
            <w:pPr>
              <w:spacing w:after="0"/>
              <w:jc w:val="center"/>
              <w:rPr>
                <w:rFonts w:ascii="Times New Roman" w:hAnsi="Times New Roman" w:cs="Times New Roman"/>
                <w:sz w:val="24"/>
                <w:szCs w:val="24"/>
              </w:rPr>
            </w:pPr>
            <w:r>
              <w:rPr>
                <w:rFonts w:ascii="Times New Roman" w:hAnsi="Times New Roman" w:cs="Times New Roman"/>
                <w:sz w:val="24"/>
                <w:szCs w:val="24"/>
              </w:rPr>
              <w:t>21</w:t>
            </w:r>
          </w:p>
        </w:tc>
        <w:tc>
          <w:tcPr>
            <w:tcW w:w="992" w:type="dxa"/>
            <w:tcBorders>
              <w:top w:val="single" w:sz="4" w:space="0" w:color="000000"/>
              <w:left w:val="single" w:sz="4" w:space="0" w:color="000000"/>
              <w:bottom w:val="single" w:sz="4" w:space="0" w:color="000000"/>
            </w:tcBorders>
            <w:shd w:val="clear" w:color="auto" w:fill="auto"/>
          </w:tcPr>
          <w:p w14:paraId="77EC73F4" w14:textId="77777777" w:rsidR="005D3AAC" w:rsidRPr="00E22B3E" w:rsidRDefault="005D3AAC" w:rsidP="005D3AAC">
            <w:pPr>
              <w:keepNext/>
              <w:tabs>
                <w:tab w:val="num" w:pos="0"/>
              </w:tabs>
              <w:spacing w:after="0" w:line="240" w:lineRule="auto"/>
              <w:jc w:val="center"/>
              <w:outlineLvl w:val="5"/>
              <w:rPr>
                <w:rFonts w:ascii="Times New Roman" w:eastAsia="Times New Roman" w:hAnsi="Times New Roman" w:cs="Times New Roman"/>
                <w:sz w:val="24"/>
                <w:szCs w:val="24"/>
                <w:lang w:eastAsia="zh-CN"/>
              </w:rPr>
            </w:pPr>
          </w:p>
        </w:tc>
        <w:tc>
          <w:tcPr>
            <w:tcW w:w="5949" w:type="dxa"/>
            <w:tcBorders>
              <w:top w:val="single" w:sz="4" w:space="0" w:color="000000"/>
              <w:left w:val="single" w:sz="4" w:space="0" w:color="000000"/>
              <w:bottom w:val="single" w:sz="4" w:space="0" w:color="000000"/>
              <w:right w:val="single" w:sz="4" w:space="0" w:color="auto"/>
            </w:tcBorders>
            <w:shd w:val="clear" w:color="auto" w:fill="auto"/>
          </w:tcPr>
          <w:p w14:paraId="452949FB" w14:textId="76D9B973" w:rsidR="005D3AAC" w:rsidRPr="00E22B3E" w:rsidRDefault="005D3AAC" w:rsidP="00E22B3E">
            <w:pPr>
              <w:spacing w:after="0"/>
              <w:rPr>
                <w:rFonts w:ascii="Times New Roman" w:hAnsi="Times New Roman" w:cs="Times New Roman"/>
                <w:sz w:val="24"/>
                <w:szCs w:val="24"/>
              </w:rPr>
            </w:pPr>
            <w:r w:rsidRPr="00E22B3E">
              <w:rPr>
                <w:rFonts w:ascii="Times New Roman" w:hAnsi="Times New Roman" w:cs="Times New Roman"/>
                <w:sz w:val="24"/>
                <w:szCs w:val="24"/>
              </w:rPr>
              <w:t>Решение задач на движение вдоль линии</w:t>
            </w:r>
          </w:p>
        </w:tc>
        <w:tc>
          <w:tcPr>
            <w:tcW w:w="1559" w:type="dxa"/>
            <w:tcBorders>
              <w:top w:val="single" w:sz="4" w:space="0" w:color="000000"/>
              <w:left w:val="single" w:sz="4" w:space="0" w:color="auto"/>
              <w:bottom w:val="single" w:sz="4" w:space="0" w:color="000000"/>
              <w:right w:val="single" w:sz="4" w:space="0" w:color="auto"/>
            </w:tcBorders>
            <w:shd w:val="clear" w:color="auto" w:fill="auto"/>
            <w:vAlign w:val="center"/>
          </w:tcPr>
          <w:p w14:paraId="5C080337" w14:textId="0FFA5395" w:rsidR="005D3AAC" w:rsidRPr="00E22B3E" w:rsidRDefault="005D3AAC" w:rsidP="005D3AAC">
            <w:pPr>
              <w:spacing w:after="0"/>
              <w:jc w:val="center"/>
              <w:rPr>
                <w:rFonts w:ascii="Times New Roman" w:hAnsi="Times New Roman" w:cs="Times New Roman"/>
                <w:sz w:val="24"/>
                <w:szCs w:val="24"/>
              </w:rPr>
            </w:pPr>
          </w:p>
        </w:tc>
        <w:tc>
          <w:tcPr>
            <w:tcW w:w="1559" w:type="dxa"/>
            <w:tcBorders>
              <w:top w:val="single" w:sz="4" w:space="0" w:color="000000"/>
              <w:left w:val="single" w:sz="4" w:space="0" w:color="auto"/>
              <w:bottom w:val="single" w:sz="4" w:space="0" w:color="000000"/>
              <w:right w:val="single" w:sz="4" w:space="0" w:color="auto"/>
            </w:tcBorders>
          </w:tcPr>
          <w:p w14:paraId="38553DCC" w14:textId="0980B93C" w:rsidR="005D3AAC" w:rsidRPr="00E22B3E" w:rsidRDefault="00BE1B3E" w:rsidP="005D3AAC">
            <w:pPr>
              <w:spacing w:after="0"/>
              <w:jc w:val="center"/>
              <w:rPr>
                <w:rFonts w:ascii="Times New Roman" w:hAnsi="Times New Roman" w:cs="Times New Roman"/>
                <w:sz w:val="24"/>
                <w:szCs w:val="24"/>
              </w:rPr>
            </w:pPr>
            <w:r w:rsidRPr="00E22B3E">
              <w:rPr>
                <w:rFonts w:ascii="Times New Roman" w:hAnsi="Times New Roman" w:cs="Times New Roman"/>
                <w:sz w:val="24"/>
                <w:szCs w:val="24"/>
              </w:rPr>
              <w:t>2</w:t>
            </w:r>
          </w:p>
        </w:tc>
      </w:tr>
      <w:tr w:rsidR="005D3AAC" w:rsidRPr="00E22B3E" w14:paraId="371C6522" w14:textId="393079E6" w:rsidTr="005D3AAC">
        <w:tc>
          <w:tcPr>
            <w:tcW w:w="709" w:type="dxa"/>
            <w:tcBorders>
              <w:top w:val="single" w:sz="4" w:space="0" w:color="000000"/>
              <w:left w:val="single" w:sz="4" w:space="0" w:color="000000"/>
              <w:bottom w:val="single" w:sz="4" w:space="0" w:color="000000"/>
            </w:tcBorders>
            <w:shd w:val="clear" w:color="auto" w:fill="auto"/>
            <w:vAlign w:val="center"/>
          </w:tcPr>
          <w:p w14:paraId="6641C593" w14:textId="23AA0CD7" w:rsidR="005D3AAC" w:rsidRPr="00E22B3E" w:rsidRDefault="00E22B3E" w:rsidP="005D3AAC">
            <w:pPr>
              <w:spacing w:after="0"/>
              <w:jc w:val="center"/>
              <w:rPr>
                <w:rFonts w:ascii="Times New Roman" w:hAnsi="Times New Roman" w:cs="Times New Roman"/>
                <w:sz w:val="24"/>
                <w:szCs w:val="24"/>
              </w:rPr>
            </w:pPr>
            <w:r>
              <w:rPr>
                <w:rFonts w:ascii="Times New Roman" w:hAnsi="Times New Roman" w:cs="Times New Roman"/>
                <w:sz w:val="24"/>
                <w:szCs w:val="24"/>
              </w:rPr>
              <w:t>22</w:t>
            </w:r>
          </w:p>
        </w:tc>
        <w:tc>
          <w:tcPr>
            <w:tcW w:w="992" w:type="dxa"/>
            <w:tcBorders>
              <w:top w:val="single" w:sz="4" w:space="0" w:color="000000"/>
              <w:left w:val="single" w:sz="4" w:space="0" w:color="000000"/>
              <w:bottom w:val="single" w:sz="4" w:space="0" w:color="000000"/>
            </w:tcBorders>
            <w:shd w:val="clear" w:color="auto" w:fill="auto"/>
          </w:tcPr>
          <w:p w14:paraId="044593AA" w14:textId="77777777" w:rsidR="005D3AAC" w:rsidRPr="00E22B3E" w:rsidRDefault="005D3AAC" w:rsidP="005D3AAC">
            <w:pPr>
              <w:keepNext/>
              <w:tabs>
                <w:tab w:val="num" w:pos="0"/>
              </w:tabs>
              <w:spacing w:after="0" w:line="240" w:lineRule="auto"/>
              <w:jc w:val="center"/>
              <w:outlineLvl w:val="5"/>
              <w:rPr>
                <w:rFonts w:ascii="Times New Roman" w:eastAsia="Times New Roman" w:hAnsi="Times New Roman" w:cs="Times New Roman"/>
                <w:sz w:val="24"/>
                <w:szCs w:val="24"/>
                <w:lang w:eastAsia="zh-CN"/>
              </w:rPr>
            </w:pPr>
          </w:p>
        </w:tc>
        <w:tc>
          <w:tcPr>
            <w:tcW w:w="5949" w:type="dxa"/>
            <w:tcBorders>
              <w:top w:val="single" w:sz="4" w:space="0" w:color="000000"/>
              <w:left w:val="single" w:sz="4" w:space="0" w:color="000000"/>
              <w:bottom w:val="single" w:sz="4" w:space="0" w:color="000000"/>
              <w:right w:val="single" w:sz="4" w:space="0" w:color="auto"/>
            </w:tcBorders>
            <w:shd w:val="clear" w:color="auto" w:fill="auto"/>
          </w:tcPr>
          <w:p w14:paraId="7C3E8C83" w14:textId="19AC7195" w:rsidR="005D3AAC" w:rsidRPr="00E22B3E" w:rsidRDefault="005D3AAC" w:rsidP="00E22B3E">
            <w:pPr>
              <w:spacing w:after="0"/>
              <w:rPr>
                <w:rFonts w:ascii="Times New Roman" w:hAnsi="Times New Roman" w:cs="Times New Roman"/>
                <w:sz w:val="24"/>
                <w:szCs w:val="24"/>
              </w:rPr>
            </w:pPr>
            <w:r w:rsidRPr="00E22B3E">
              <w:rPr>
                <w:rFonts w:ascii="Times New Roman" w:hAnsi="Times New Roman" w:cs="Times New Roman"/>
                <w:sz w:val="24"/>
                <w:szCs w:val="24"/>
              </w:rPr>
              <w:t>Решение задач на прохождение по полю из клеток</w:t>
            </w:r>
          </w:p>
        </w:tc>
        <w:tc>
          <w:tcPr>
            <w:tcW w:w="1559" w:type="dxa"/>
            <w:tcBorders>
              <w:top w:val="single" w:sz="4" w:space="0" w:color="000000"/>
              <w:left w:val="single" w:sz="4" w:space="0" w:color="auto"/>
              <w:bottom w:val="single" w:sz="4" w:space="0" w:color="000000"/>
              <w:right w:val="single" w:sz="4" w:space="0" w:color="auto"/>
            </w:tcBorders>
            <w:shd w:val="clear" w:color="auto" w:fill="auto"/>
            <w:vAlign w:val="center"/>
          </w:tcPr>
          <w:p w14:paraId="06A180CB" w14:textId="11653488" w:rsidR="005D3AAC" w:rsidRPr="00E22B3E" w:rsidRDefault="005D3AAC" w:rsidP="005D3AAC">
            <w:pPr>
              <w:spacing w:after="0"/>
              <w:jc w:val="center"/>
              <w:rPr>
                <w:rFonts w:ascii="Times New Roman" w:hAnsi="Times New Roman" w:cs="Times New Roman"/>
                <w:sz w:val="24"/>
                <w:szCs w:val="24"/>
              </w:rPr>
            </w:pPr>
          </w:p>
        </w:tc>
        <w:tc>
          <w:tcPr>
            <w:tcW w:w="1559" w:type="dxa"/>
            <w:tcBorders>
              <w:top w:val="single" w:sz="4" w:space="0" w:color="000000"/>
              <w:left w:val="single" w:sz="4" w:space="0" w:color="auto"/>
              <w:bottom w:val="single" w:sz="4" w:space="0" w:color="000000"/>
              <w:right w:val="single" w:sz="4" w:space="0" w:color="auto"/>
            </w:tcBorders>
          </w:tcPr>
          <w:p w14:paraId="13C14EA4" w14:textId="2A4EF928" w:rsidR="005D3AAC" w:rsidRPr="00E22B3E" w:rsidRDefault="00BE1B3E" w:rsidP="005D3AAC">
            <w:pPr>
              <w:spacing w:after="0"/>
              <w:jc w:val="center"/>
              <w:rPr>
                <w:rFonts w:ascii="Times New Roman" w:hAnsi="Times New Roman" w:cs="Times New Roman"/>
                <w:sz w:val="24"/>
                <w:szCs w:val="24"/>
              </w:rPr>
            </w:pPr>
            <w:r w:rsidRPr="00E22B3E">
              <w:rPr>
                <w:rFonts w:ascii="Times New Roman" w:hAnsi="Times New Roman" w:cs="Times New Roman"/>
                <w:sz w:val="24"/>
                <w:szCs w:val="24"/>
              </w:rPr>
              <w:t>2</w:t>
            </w:r>
          </w:p>
        </w:tc>
      </w:tr>
      <w:tr w:rsidR="005D3AAC" w:rsidRPr="00E22B3E" w14:paraId="69F2FF6C" w14:textId="79F29422" w:rsidTr="005D3AAC">
        <w:tc>
          <w:tcPr>
            <w:tcW w:w="709" w:type="dxa"/>
            <w:tcBorders>
              <w:top w:val="single" w:sz="4" w:space="0" w:color="000000"/>
              <w:left w:val="single" w:sz="4" w:space="0" w:color="000000"/>
              <w:bottom w:val="single" w:sz="4" w:space="0" w:color="000000"/>
            </w:tcBorders>
            <w:shd w:val="clear" w:color="auto" w:fill="auto"/>
            <w:vAlign w:val="center"/>
          </w:tcPr>
          <w:p w14:paraId="57609D58" w14:textId="26343F9A" w:rsidR="005D3AAC" w:rsidRPr="00E22B3E" w:rsidRDefault="00E22B3E" w:rsidP="005D3AAC">
            <w:pPr>
              <w:spacing w:after="0"/>
              <w:jc w:val="center"/>
              <w:rPr>
                <w:rFonts w:ascii="Times New Roman" w:hAnsi="Times New Roman" w:cs="Times New Roman"/>
                <w:sz w:val="24"/>
                <w:szCs w:val="24"/>
              </w:rPr>
            </w:pPr>
            <w:r>
              <w:rPr>
                <w:rFonts w:ascii="Times New Roman" w:hAnsi="Times New Roman" w:cs="Times New Roman"/>
                <w:sz w:val="24"/>
                <w:szCs w:val="24"/>
              </w:rPr>
              <w:t>23</w:t>
            </w:r>
          </w:p>
        </w:tc>
        <w:tc>
          <w:tcPr>
            <w:tcW w:w="992" w:type="dxa"/>
            <w:tcBorders>
              <w:top w:val="single" w:sz="4" w:space="0" w:color="000000"/>
              <w:left w:val="single" w:sz="4" w:space="0" w:color="000000"/>
              <w:bottom w:val="single" w:sz="4" w:space="0" w:color="000000"/>
            </w:tcBorders>
            <w:shd w:val="clear" w:color="auto" w:fill="auto"/>
          </w:tcPr>
          <w:p w14:paraId="30812A90" w14:textId="77777777" w:rsidR="005D3AAC" w:rsidRPr="00E22B3E" w:rsidRDefault="005D3AAC" w:rsidP="005D3AAC">
            <w:pPr>
              <w:keepNext/>
              <w:tabs>
                <w:tab w:val="num" w:pos="0"/>
              </w:tabs>
              <w:spacing w:after="0" w:line="240" w:lineRule="auto"/>
              <w:jc w:val="center"/>
              <w:outlineLvl w:val="5"/>
              <w:rPr>
                <w:rFonts w:ascii="Times New Roman" w:eastAsia="Times New Roman" w:hAnsi="Times New Roman" w:cs="Times New Roman"/>
                <w:sz w:val="24"/>
                <w:szCs w:val="24"/>
                <w:lang w:eastAsia="zh-CN"/>
              </w:rPr>
            </w:pPr>
          </w:p>
        </w:tc>
        <w:tc>
          <w:tcPr>
            <w:tcW w:w="5949" w:type="dxa"/>
            <w:tcBorders>
              <w:top w:val="single" w:sz="4" w:space="0" w:color="000000"/>
              <w:left w:val="single" w:sz="4" w:space="0" w:color="000000"/>
              <w:bottom w:val="single" w:sz="4" w:space="0" w:color="000000"/>
              <w:right w:val="single" w:sz="4" w:space="0" w:color="auto"/>
            </w:tcBorders>
            <w:shd w:val="clear" w:color="auto" w:fill="auto"/>
          </w:tcPr>
          <w:p w14:paraId="664A97DF" w14:textId="270CBE3E" w:rsidR="005D3AAC" w:rsidRPr="00E22B3E" w:rsidRDefault="005D3AAC" w:rsidP="00E22B3E">
            <w:pPr>
              <w:spacing w:after="0"/>
              <w:rPr>
                <w:rFonts w:ascii="Times New Roman" w:hAnsi="Times New Roman" w:cs="Times New Roman"/>
                <w:sz w:val="24"/>
                <w:szCs w:val="24"/>
              </w:rPr>
            </w:pPr>
            <w:r w:rsidRPr="00E22B3E">
              <w:rPr>
                <w:rFonts w:ascii="Times New Roman" w:hAnsi="Times New Roman" w:cs="Times New Roman"/>
                <w:sz w:val="24"/>
                <w:szCs w:val="24"/>
              </w:rPr>
              <w:t>Соревнование роботов на тестовом поле. Зачет времени и количества ошибок</w:t>
            </w:r>
          </w:p>
        </w:tc>
        <w:tc>
          <w:tcPr>
            <w:tcW w:w="1559" w:type="dxa"/>
            <w:tcBorders>
              <w:top w:val="single" w:sz="4" w:space="0" w:color="000000"/>
              <w:left w:val="single" w:sz="4" w:space="0" w:color="auto"/>
              <w:bottom w:val="single" w:sz="4" w:space="0" w:color="000000"/>
              <w:right w:val="single" w:sz="4" w:space="0" w:color="auto"/>
            </w:tcBorders>
            <w:shd w:val="clear" w:color="auto" w:fill="auto"/>
            <w:vAlign w:val="center"/>
          </w:tcPr>
          <w:p w14:paraId="56B143BE" w14:textId="729CEEC4" w:rsidR="005D3AAC" w:rsidRPr="00E22B3E" w:rsidRDefault="005D3AAC" w:rsidP="005D3AAC">
            <w:pPr>
              <w:spacing w:after="0"/>
              <w:jc w:val="center"/>
              <w:rPr>
                <w:rFonts w:ascii="Times New Roman" w:hAnsi="Times New Roman" w:cs="Times New Roman"/>
                <w:sz w:val="24"/>
                <w:szCs w:val="24"/>
              </w:rPr>
            </w:pPr>
          </w:p>
        </w:tc>
        <w:tc>
          <w:tcPr>
            <w:tcW w:w="1559" w:type="dxa"/>
            <w:tcBorders>
              <w:top w:val="single" w:sz="4" w:space="0" w:color="000000"/>
              <w:left w:val="single" w:sz="4" w:space="0" w:color="auto"/>
              <w:bottom w:val="single" w:sz="4" w:space="0" w:color="000000"/>
              <w:right w:val="single" w:sz="4" w:space="0" w:color="auto"/>
            </w:tcBorders>
          </w:tcPr>
          <w:p w14:paraId="6A29E325" w14:textId="32B93C83" w:rsidR="005D3AAC" w:rsidRPr="00E22B3E" w:rsidRDefault="00BE1B3E" w:rsidP="005D3AAC">
            <w:pPr>
              <w:spacing w:after="0"/>
              <w:jc w:val="center"/>
              <w:rPr>
                <w:rFonts w:ascii="Times New Roman" w:hAnsi="Times New Roman" w:cs="Times New Roman"/>
                <w:sz w:val="24"/>
                <w:szCs w:val="24"/>
              </w:rPr>
            </w:pPr>
            <w:r w:rsidRPr="00E22B3E">
              <w:rPr>
                <w:rFonts w:ascii="Times New Roman" w:hAnsi="Times New Roman" w:cs="Times New Roman"/>
                <w:sz w:val="24"/>
                <w:szCs w:val="24"/>
              </w:rPr>
              <w:t>2</w:t>
            </w:r>
          </w:p>
        </w:tc>
      </w:tr>
      <w:tr w:rsidR="005D3AAC" w:rsidRPr="00E22B3E" w14:paraId="6543358D" w14:textId="63FBF9F3" w:rsidTr="005D3AAC">
        <w:tc>
          <w:tcPr>
            <w:tcW w:w="709" w:type="dxa"/>
            <w:tcBorders>
              <w:top w:val="single" w:sz="4" w:space="0" w:color="000000"/>
              <w:left w:val="single" w:sz="4" w:space="0" w:color="000000"/>
              <w:bottom w:val="single" w:sz="4" w:space="0" w:color="000000"/>
            </w:tcBorders>
            <w:shd w:val="clear" w:color="auto" w:fill="auto"/>
            <w:vAlign w:val="center"/>
          </w:tcPr>
          <w:p w14:paraId="2A3DBA03" w14:textId="5D36B47A" w:rsidR="005D3AAC" w:rsidRPr="00E22B3E" w:rsidRDefault="00E22B3E" w:rsidP="005D3AAC">
            <w:pPr>
              <w:spacing w:after="0"/>
              <w:jc w:val="center"/>
              <w:rPr>
                <w:rFonts w:ascii="Times New Roman" w:hAnsi="Times New Roman" w:cs="Times New Roman"/>
                <w:sz w:val="24"/>
                <w:szCs w:val="24"/>
              </w:rPr>
            </w:pPr>
            <w:r>
              <w:rPr>
                <w:rFonts w:ascii="Times New Roman" w:hAnsi="Times New Roman" w:cs="Times New Roman"/>
                <w:sz w:val="24"/>
                <w:szCs w:val="24"/>
              </w:rPr>
              <w:t>24</w:t>
            </w:r>
          </w:p>
        </w:tc>
        <w:tc>
          <w:tcPr>
            <w:tcW w:w="992" w:type="dxa"/>
            <w:tcBorders>
              <w:top w:val="single" w:sz="4" w:space="0" w:color="000000"/>
              <w:left w:val="single" w:sz="4" w:space="0" w:color="000000"/>
              <w:bottom w:val="single" w:sz="4" w:space="0" w:color="000000"/>
            </w:tcBorders>
            <w:shd w:val="clear" w:color="auto" w:fill="auto"/>
          </w:tcPr>
          <w:p w14:paraId="1D15CE86" w14:textId="77777777" w:rsidR="005D3AAC" w:rsidRPr="00E22B3E" w:rsidRDefault="005D3AAC" w:rsidP="005D3AAC">
            <w:pPr>
              <w:keepNext/>
              <w:tabs>
                <w:tab w:val="num" w:pos="0"/>
              </w:tabs>
              <w:spacing w:after="0" w:line="240" w:lineRule="auto"/>
              <w:jc w:val="center"/>
              <w:outlineLvl w:val="5"/>
              <w:rPr>
                <w:rFonts w:ascii="Times New Roman" w:eastAsia="Times New Roman" w:hAnsi="Times New Roman" w:cs="Times New Roman"/>
                <w:sz w:val="24"/>
                <w:szCs w:val="24"/>
                <w:lang w:eastAsia="zh-CN"/>
              </w:rPr>
            </w:pPr>
          </w:p>
        </w:tc>
        <w:tc>
          <w:tcPr>
            <w:tcW w:w="5949" w:type="dxa"/>
            <w:tcBorders>
              <w:top w:val="single" w:sz="4" w:space="0" w:color="000000"/>
              <w:left w:val="single" w:sz="4" w:space="0" w:color="000000"/>
              <w:bottom w:val="single" w:sz="4" w:space="0" w:color="000000"/>
              <w:right w:val="single" w:sz="4" w:space="0" w:color="auto"/>
            </w:tcBorders>
            <w:shd w:val="clear" w:color="auto" w:fill="auto"/>
          </w:tcPr>
          <w:p w14:paraId="68A09E74" w14:textId="2EEB111D" w:rsidR="005D3AAC" w:rsidRPr="00E22B3E" w:rsidRDefault="005D3AAC" w:rsidP="00E22B3E">
            <w:pPr>
              <w:spacing w:after="0"/>
              <w:rPr>
                <w:rFonts w:ascii="Times New Roman" w:hAnsi="Times New Roman" w:cs="Times New Roman"/>
                <w:sz w:val="24"/>
                <w:szCs w:val="24"/>
              </w:rPr>
            </w:pPr>
            <w:r w:rsidRPr="00E22B3E">
              <w:rPr>
                <w:rFonts w:ascii="Times New Roman" w:hAnsi="Times New Roman" w:cs="Times New Roman"/>
                <w:sz w:val="24"/>
                <w:szCs w:val="24"/>
              </w:rPr>
              <w:t>Определение цветов. Распознавание цветов.</w:t>
            </w:r>
          </w:p>
        </w:tc>
        <w:tc>
          <w:tcPr>
            <w:tcW w:w="1559" w:type="dxa"/>
            <w:tcBorders>
              <w:top w:val="single" w:sz="4" w:space="0" w:color="000000"/>
              <w:left w:val="single" w:sz="4" w:space="0" w:color="auto"/>
              <w:bottom w:val="single" w:sz="4" w:space="0" w:color="000000"/>
              <w:right w:val="single" w:sz="4" w:space="0" w:color="auto"/>
            </w:tcBorders>
            <w:shd w:val="clear" w:color="auto" w:fill="auto"/>
            <w:vAlign w:val="center"/>
          </w:tcPr>
          <w:p w14:paraId="74EBB5AF" w14:textId="4D040517" w:rsidR="005D3AAC" w:rsidRPr="00E22B3E" w:rsidRDefault="005D3AAC" w:rsidP="005D3AAC">
            <w:pPr>
              <w:spacing w:after="0"/>
              <w:jc w:val="center"/>
              <w:rPr>
                <w:rFonts w:ascii="Times New Roman" w:hAnsi="Times New Roman" w:cs="Times New Roman"/>
                <w:sz w:val="24"/>
                <w:szCs w:val="24"/>
              </w:rPr>
            </w:pPr>
          </w:p>
        </w:tc>
        <w:tc>
          <w:tcPr>
            <w:tcW w:w="1559" w:type="dxa"/>
            <w:tcBorders>
              <w:top w:val="single" w:sz="4" w:space="0" w:color="000000"/>
              <w:left w:val="single" w:sz="4" w:space="0" w:color="auto"/>
              <w:bottom w:val="single" w:sz="4" w:space="0" w:color="000000"/>
              <w:right w:val="single" w:sz="4" w:space="0" w:color="auto"/>
            </w:tcBorders>
          </w:tcPr>
          <w:p w14:paraId="54B0D49D" w14:textId="07534449" w:rsidR="005D3AAC" w:rsidRPr="00E22B3E" w:rsidRDefault="00BE1B3E" w:rsidP="005D3AAC">
            <w:pPr>
              <w:spacing w:after="0"/>
              <w:jc w:val="center"/>
              <w:rPr>
                <w:rFonts w:ascii="Times New Roman" w:hAnsi="Times New Roman" w:cs="Times New Roman"/>
                <w:sz w:val="24"/>
                <w:szCs w:val="24"/>
              </w:rPr>
            </w:pPr>
            <w:r w:rsidRPr="00E22B3E">
              <w:rPr>
                <w:rFonts w:ascii="Times New Roman" w:hAnsi="Times New Roman" w:cs="Times New Roman"/>
                <w:sz w:val="24"/>
                <w:szCs w:val="24"/>
              </w:rPr>
              <w:t>2</w:t>
            </w:r>
          </w:p>
        </w:tc>
      </w:tr>
      <w:tr w:rsidR="005D3AAC" w:rsidRPr="00E22B3E" w14:paraId="2EEC4A59" w14:textId="1ED9761C" w:rsidTr="005D3AAC">
        <w:tc>
          <w:tcPr>
            <w:tcW w:w="709" w:type="dxa"/>
            <w:tcBorders>
              <w:top w:val="single" w:sz="4" w:space="0" w:color="000000"/>
              <w:left w:val="single" w:sz="4" w:space="0" w:color="000000"/>
              <w:bottom w:val="single" w:sz="4" w:space="0" w:color="000000"/>
            </w:tcBorders>
            <w:shd w:val="clear" w:color="auto" w:fill="auto"/>
            <w:vAlign w:val="center"/>
          </w:tcPr>
          <w:p w14:paraId="5E6A4AF9" w14:textId="75B56880" w:rsidR="005D3AAC" w:rsidRPr="00E22B3E" w:rsidRDefault="00E22B3E" w:rsidP="005D3AAC">
            <w:pPr>
              <w:spacing w:after="0"/>
              <w:jc w:val="center"/>
              <w:rPr>
                <w:rFonts w:ascii="Times New Roman" w:hAnsi="Times New Roman" w:cs="Times New Roman"/>
                <w:sz w:val="24"/>
                <w:szCs w:val="24"/>
              </w:rPr>
            </w:pPr>
            <w:r>
              <w:rPr>
                <w:rFonts w:ascii="Times New Roman" w:hAnsi="Times New Roman" w:cs="Times New Roman"/>
                <w:sz w:val="24"/>
                <w:szCs w:val="24"/>
              </w:rPr>
              <w:t>25</w:t>
            </w:r>
          </w:p>
        </w:tc>
        <w:tc>
          <w:tcPr>
            <w:tcW w:w="992" w:type="dxa"/>
            <w:tcBorders>
              <w:top w:val="single" w:sz="4" w:space="0" w:color="000000"/>
              <w:left w:val="single" w:sz="4" w:space="0" w:color="000000"/>
              <w:bottom w:val="single" w:sz="4" w:space="0" w:color="000000"/>
            </w:tcBorders>
            <w:shd w:val="clear" w:color="auto" w:fill="auto"/>
          </w:tcPr>
          <w:p w14:paraId="2ECB09C0" w14:textId="77777777" w:rsidR="005D3AAC" w:rsidRPr="00E22B3E" w:rsidRDefault="005D3AAC" w:rsidP="005D3AAC">
            <w:pPr>
              <w:keepNext/>
              <w:tabs>
                <w:tab w:val="num" w:pos="0"/>
              </w:tabs>
              <w:spacing w:after="0" w:line="240" w:lineRule="auto"/>
              <w:jc w:val="center"/>
              <w:outlineLvl w:val="5"/>
              <w:rPr>
                <w:rFonts w:ascii="Times New Roman" w:eastAsia="Times New Roman" w:hAnsi="Times New Roman" w:cs="Times New Roman"/>
                <w:sz w:val="24"/>
                <w:szCs w:val="24"/>
                <w:lang w:eastAsia="zh-CN"/>
              </w:rPr>
            </w:pPr>
          </w:p>
        </w:tc>
        <w:tc>
          <w:tcPr>
            <w:tcW w:w="5949" w:type="dxa"/>
            <w:tcBorders>
              <w:top w:val="single" w:sz="4" w:space="0" w:color="000000"/>
              <w:left w:val="single" w:sz="4" w:space="0" w:color="000000"/>
              <w:bottom w:val="single" w:sz="4" w:space="0" w:color="000000"/>
              <w:right w:val="single" w:sz="4" w:space="0" w:color="auto"/>
            </w:tcBorders>
            <w:shd w:val="clear" w:color="auto" w:fill="auto"/>
          </w:tcPr>
          <w:p w14:paraId="0AFC4F0B" w14:textId="77777777" w:rsidR="005D3AAC" w:rsidRPr="00E22B3E" w:rsidRDefault="005D3AAC" w:rsidP="00E22B3E">
            <w:pPr>
              <w:spacing w:after="0"/>
              <w:rPr>
                <w:rFonts w:ascii="Times New Roman" w:hAnsi="Times New Roman" w:cs="Times New Roman"/>
                <w:sz w:val="24"/>
                <w:szCs w:val="24"/>
              </w:rPr>
            </w:pPr>
            <w:r w:rsidRPr="00E22B3E">
              <w:rPr>
                <w:rFonts w:ascii="Times New Roman" w:hAnsi="Times New Roman" w:cs="Times New Roman"/>
                <w:sz w:val="24"/>
                <w:szCs w:val="24"/>
              </w:rPr>
              <w:t>Измерение расстояний до объектов.</w:t>
            </w:r>
          </w:p>
          <w:p w14:paraId="3E41D5AE" w14:textId="0C7113BE" w:rsidR="005D3AAC" w:rsidRPr="00E22B3E" w:rsidRDefault="005D3AAC" w:rsidP="00E22B3E">
            <w:pPr>
              <w:spacing w:after="0"/>
              <w:rPr>
                <w:rFonts w:ascii="Times New Roman" w:hAnsi="Times New Roman" w:cs="Times New Roman"/>
                <w:sz w:val="24"/>
                <w:szCs w:val="24"/>
              </w:rPr>
            </w:pPr>
            <w:r w:rsidRPr="00E22B3E">
              <w:rPr>
                <w:rFonts w:ascii="Times New Roman" w:hAnsi="Times New Roman" w:cs="Times New Roman"/>
                <w:sz w:val="24"/>
                <w:szCs w:val="24"/>
              </w:rPr>
              <w:t>Сканирование местности</w:t>
            </w:r>
          </w:p>
        </w:tc>
        <w:tc>
          <w:tcPr>
            <w:tcW w:w="1559" w:type="dxa"/>
            <w:tcBorders>
              <w:top w:val="single" w:sz="4" w:space="0" w:color="000000"/>
              <w:left w:val="single" w:sz="4" w:space="0" w:color="auto"/>
              <w:bottom w:val="single" w:sz="4" w:space="0" w:color="000000"/>
              <w:right w:val="single" w:sz="4" w:space="0" w:color="auto"/>
            </w:tcBorders>
            <w:shd w:val="clear" w:color="auto" w:fill="auto"/>
            <w:vAlign w:val="center"/>
          </w:tcPr>
          <w:p w14:paraId="7EAF4042" w14:textId="2E441913" w:rsidR="005D3AAC" w:rsidRPr="00E22B3E" w:rsidRDefault="005D3AAC" w:rsidP="005D3AAC">
            <w:pPr>
              <w:spacing w:after="0"/>
              <w:jc w:val="center"/>
              <w:rPr>
                <w:rFonts w:ascii="Times New Roman" w:hAnsi="Times New Roman" w:cs="Times New Roman"/>
                <w:sz w:val="24"/>
                <w:szCs w:val="24"/>
              </w:rPr>
            </w:pPr>
          </w:p>
        </w:tc>
        <w:tc>
          <w:tcPr>
            <w:tcW w:w="1559" w:type="dxa"/>
            <w:tcBorders>
              <w:top w:val="single" w:sz="4" w:space="0" w:color="000000"/>
              <w:left w:val="single" w:sz="4" w:space="0" w:color="auto"/>
              <w:bottom w:val="single" w:sz="4" w:space="0" w:color="000000"/>
              <w:right w:val="single" w:sz="4" w:space="0" w:color="auto"/>
            </w:tcBorders>
          </w:tcPr>
          <w:p w14:paraId="1794D94E" w14:textId="206F5E11" w:rsidR="005D3AAC" w:rsidRPr="00E22B3E" w:rsidRDefault="00BE1B3E" w:rsidP="005D3AAC">
            <w:pPr>
              <w:spacing w:after="0"/>
              <w:jc w:val="center"/>
              <w:rPr>
                <w:rFonts w:ascii="Times New Roman" w:hAnsi="Times New Roman" w:cs="Times New Roman"/>
                <w:sz w:val="24"/>
                <w:szCs w:val="24"/>
              </w:rPr>
            </w:pPr>
            <w:r w:rsidRPr="00E22B3E">
              <w:rPr>
                <w:rFonts w:ascii="Times New Roman" w:hAnsi="Times New Roman" w:cs="Times New Roman"/>
                <w:sz w:val="24"/>
                <w:szCs w:val="24"/>
              </w:rPr>
              <w:t>2</w:t>
            </w:r>
          </w:p>
        </w:tc>
      </w:tr>
      <w:tr w:rsidR="005D3AAC" w:rsidRPr="00E22B3E" w14:paraId="51473BEF" w14:textId="4461439A" w:rsidTr="005D3AAC">
        <w:tc>
          <w:tcPr>
            <w:tcW w:w="709" w:type="dxa"/>
            <w:tcBorders>
              <w:top w:val="single" w:sz="4" w:space="0" w:color="000000"/>
              <w:left w:val="single" w:sz="4" w:space="0" w:color="000000"/>
              <w:bottom w:val="single" w:sz="4" w:space="0" w:color="000000"/>
            </w:tcBorders>
            <w:shd w:val="clear" w:color="auto" w:fill="auto"/>
            <w:vAlign w:val="center"/>
          </w:tcPr>
          <w:p w14:paraId="39ED0C67" w14:textId="2C08DE8D" w:rsidR="005D3AAC" w:rsidRPr="00E22B3E" w:rsidRDefault="00E22B3E" w:rsidP="005D3AAC">
            <w:pPr>
              <w:spacing w:after="0"/>
              <w:jc w:val="center"/>
              <w:rPr>
                <w:rFonts w:ascii="Times New Roman" w:hAnsi="Times New Roman" w:cs="Times New Roman"/>
                <w:sz w:val="24"/>
                <w:szCs w:val="24"/>
              </w:rPr>
            </w:pPr>
            <w:r>
              <w:rPr>
                <w:rFonts w:ascii="Times New Roman" w:hAnsi="Times New Roman" w:cs="Times New Roman"/>
                <w:sz w:val="24"/>
                <w:szCs w:val="24"/>
              </w:rPr>
              <w:t>26</w:t>
            </w:r>
          </w:p>
        </w:tc>
        <w:tc>
          <w:tcPr>
            <w:tcW w:w="992" w:type="dxa"/>
            <w:tcBorders>
              <w:top w:val="single" w:sz="4" w:space="0" w:color="000000"/>
              <w:left w:val="single" w:sz="4" w:space="0" w:color="000000"/>
              <w:bottom w:val="single" w:sz="4" w:space="0" w:color="000000"/>
            </w:tcBorders>
            <w:shd w:val="clear" w:color="auto" w:fill="auto"/>
          </w:tcPr>
          <w:p w14:paraId="56019D9D" w14:textId="77777777" w:rsidR="005D3AAC" w:rsidRPr="00E22B3E" w:rsidRDefault="005D3AAC" w:rsidP="005D3AAC">
            <w:pPr>
              <w:keepNext/>
              <w:tabs>
                <w:tab w:val="num" w:pos="0"/>
              </w:tabs>
              <w:spacing w:after="0" w:line="240" w:lineRule="auto"/>
              <w:jc w:val="center"/>
              <w:outlineLvl w:val="5"/>
              <w:rPr>
                <w:rFonts w:ascii="Times New Roman" w:eastAsia="Times New Roman" w:hAnsi="Times New Roman" w:cs="Times New Roman"/>
                <w:sz w:val="24"/>
                <w:szCs w:val="24"/>
                <w:lang w:eastAsia="zh-CN"/>
              </w:rPr>
            </w:pPr>
          </w:p>
        </w:tc>
        <w:tc>
          <w:tcPr>
            <w:tcW w:w="5949" w:type="dxa"/>
            <w:tcBorders>
              <w:top w:val="single" w:sz="4" w:space="0" w:color="000000"/>
              <w:left w:val="single" w:sz="4" w:space="0" w:color="000000"/>
              <w:bottom w:val="single" w:sz="4" w:space="0" w:color="000000"/>
              <w:right w:val="single" w:sz="4" w:space="0" w:color="auto"/>
            </w:tcBorders>
            <w:shd w:val="clear" w:color="auto" w:fill="auto"/>
          </w:tcPr>
          <w:p w14:paraId="170873D8" w14:textId="690F2315" w:rsidR="005D3AAC" w:rsidRPr="00E22B3E" w:rsidRDefault="005D3AAC" w:rsidP="00E22B3E">
            <w:pPr>
              <w:spacing w:after="0"/>
              <w:rPr>
                <w:rFonts w:ascii="Times New Roman" w:hAnsi="Times New Roman" w:cs="Times New Roman"/>
                <w:sz w:val="24"/>
                <w:szCs w:val="24"/>
              </w:rPr>
            </w:pPr>
            <w:r w:rsidRPr="00E22B3E">
              <w:rPr>
                <w:rFonts w:ascii="Times New Roman" w:hAnsi="Times New Roman" w:cs="Times New Roman"/>
                <w:sz w:val="24"/>
                <w:szCs w:val="24"/>
              </w:rPr>
              <w:t>Счетчик оборотов. Скорость вращения сервомотора. Мощность</w:t>
            </w:r>
          </w:p>
        </w:tc>
        <w:tc>
          <w:tcPr>
            <w:tcW w:w="1559" w:type="dxa"/>
            <w:tcBorders>
              <w:top w:val="single" w:sz="4" w:space="0" w:color="000000"/>
              <w:left w:val="single" w:sz="4" w:space="0" w:color="auto"/>
              <w:bottom w:val="single" w:sz="4" w:space="0" w:color="000000"/>
              <w:right w:val="single" w:sz="4" w:space="0" w:color="auto"/>
            </w:tcBorders>
            <w:shd w:val="clear" w:color="auto" w:fill="auto"/>
            <w:vAlign w:val="center"/>
          </w:tcPr>
          <w:p w14:paraId="3A50D6D9" w14:textId="0582BFF4" w:rsidR="005D3AAC" w:rsidRPr="00E22B3E" w:rsidRDefault="005D3AAC" w:rsidP="005D3AAC">
            <w:pPr>
              <w:spacing w:after="0"/>
              <w:jc w:val="center"/>
              <w:rPr>
                <w:rFonts w:ascii="Times New Roman" w:hAnsi="Times New Roman" w:cs="Times New Roman"/>
                <w:sz w:val="24"/>
                <w:szCs w:val="24"/>
              </w:rPr>
            </w:pPr>
          </w:p>
        </w:tc>
        <w:tc>
          <w:tcPr>
            <w:tcW w:w="1559" w:type="dxa"/>
            <w:tcBorders>
              <w:top w:val="single" w:sz="4" w:space="0" w:color="000000"/>
              <w:left w:val="single" w:sz="4" w:space="0" w:color="auto"/>
              <w:bottom w:val="single" w:sz="4" w:space="0" w:color="000000"/>
              <w:right w:val="single" w:sz="4" w:space="0" w:color="auto"/>
            </w:tcBorders>
          </w:tcPr>
          <w:p w14:paraId="626B429C" w14:textId="67ECA382" w:rsidR="005D3AAC" w:rsidRPr="00E22B3E" w:rsidRDefault="00BE1B3E" w:rsidP="005D3AAC">
            <w:pPr>
              <w:spacing w:after="0"/>
              <w:jc w:val="center"/>
              <w:rPr>
                <w:rFonts w:ascii="Times New Roman" w:hAnsi="Times New Roman" w:cs="Times New Roman"/>
                <w:sz w:val="24"/>
                <w:szCs w:val="24"/>
              </w:rPr>
            </w:pPr>
            <w:r w:rsidRPr="00E22B3E">
              <w:rPr>
                <w:rFonts w:ascii="Times New Roman" w:hAnsi="Times New Roman" w:cs="Times New Roman"/>
                <w:sz w:val="24"/>
                <w:szCs w:val="24"/>
              </w:rPr>
              <w:t>2</w:t>
            </w:r>
          </w:p>
        </w:tc>
      </w:tr>
      <w:tr w:rsidR="005D3AAC" w:rsidRPr="00E22B3E" w14:paraId="6C7BCF97" w14:textId="47E74871" w:rsidTr="005D3AAC">
        <w:tc>
          <w:tcPr>
            <w:tcW w:w="709" w:type="dxa"/>
            <w:tcBorders>
              <w:top w:val="single" w:sz="4" w:space="0" w:color="000000"/>
              <w:left w:val="single" w:sz="4" w:space="0" w:color="000000"/>
              <w:bottom w:val="single" w:sz="4" w:space="0" w:color="000000"/>
            </w:tcBorders>
            <w:shd w:val="clear" w:color="auto" w:fill="auto"/>
            <w:vAlign w:val="center"/>
          </w:tcPr>
          <w:p w14:paraId="34D333BD" w14:textId="42F5CF71" w:rsidR="005D3AAC" w:rsidRPr="00E22B3E" w:rsidRDefault="00E22B3E" w:rsidP="005D3AAC">
            <w:pPr>
              <w:spacing w:after="0"/>
              <w:jc w:val="center"/>
              <w:rPr>
                <w:rFonts w:ascii="Times New Roman" w:hAnsi="Times New Roman" w:cs="Times New Roman"/>
                <w:sz w:val="24"/>
                <w:szCs w:val="24"/>
              </w:rPr>
            </w:pPr>
            <w:r>
              <w:rPr>
                <w:rFonts w:ascii="Times New Roman" w:hAnsi="Times New Roman" w:cs="Times New Roman"/>
                <w:sz w:val="24"/>
                <w:szCs w:val="24"/>
              </w:rPr>
              <w:t>27</w:t>
            </w:r>
          </w:p>
        </w:tc>
        <w:tc>
          <w:tcPr>
            <w:tcW w:w="992" w:type="dxa"/>
            <w:tcBorders>
              <w:top w:val="single" w:sz="4" w:space="0" w:color="000000"/>
              <w:left w:val="single" w:sz="4" w:space="0" w:color="000000"/>
              <w:bottom w:val="single" w:sz="4" w:space="0" w:color="000000"/>
            </w:tcBorders>
            <w:shd w:val="clear" w:color="auto" w:fill="auto"/>
          </w:tcPr>
          <w:p w14:paraId="2574B36D" w14:textId="77777777" w:rsidR="005D3AAC" w:rsidRPr="00E22B3E" w:rsidRDefault="005D3AAC" w:rsidP="005D3AAC">
            <w:pPr>
              <w:keepNext/>
              <w:tabs>
                <w:tab w:val="num" w:pos="0"/>
              </w:tabs>
              <w:spacing w:after="0" w:line="240" w:lineRule="auto"/>
              <w:jc w:val="center"/>
              <w:outlineLvl w:val="5"/>
              <w:rPr>
                <w:rFonts w:ascii="Times New Roman" w:eastAsia="Times New Roman" w:hAnsi="Times New Roman" w:cs="Times New Roman"/>
                <w:sz w:val="24"/>
                <w:szCs w:val="24"/>
                <w:lang w:eastAsia="zh-CN"/>
              </w:rPr>
            </w:pPr>
          </w:p>
        </w:tc>
        <w:tc>
          <w:tcPr>
            <w:tcW w:w="5949" w:type="dxa"/>
            <w:tcBorders>
              <w:top w:val="single" w:sz="4" w:space="0" w:color="000000"/>
              <w:left w:val="single" w:sz="4" w:space="0" w:color="000000"/>
              <w:bottom w:val="single" w:sz="4" w:space="0" w:color="000000"/>
              <w:right w:val="single" w:sz="4" w:space="0" w:color="auto"/>
            </w:tcBorders>
            <w:shd w:val="clear" w:color="auto" w:fill="auto"/>
          </w:tcPr>
          <w:p w14:paraId="0914274E" w14:textId="04C1CC47" w:rsidR="005D3AAC" w:rsidRPr="00E22B3E" w:rsidRDefault="005D3AAC" w:rsidP="00E22B3E">
            <w:pPr>
              <w:spacing w:after="0"/>
              <w:rPr>
                <w:rFonts w:ascii="Times New Roman" w:hAnsi="Times New Roman" w:cs="Times New Roman"/>
                <w:sz w:val="24"/>
                <w:szCs w:val="24"/>
              </w:rPr>
            </w:pPr>
            <w:r w:rsidRPr="00E22B3E">
              <w:rPr>
                <w:rFonts w:ascii="Times New Roman" w:hAnsi="Times New Roman" w:cs="Times New Roman"/>
                <w:sz w:val="24"/>
                <w:szCs w:val="24"/>
              </w:rPr>
              <w:t>Управление роботом с помощью внешних воздействий.  Реакция робота на звук, цвет, касание.</w:t>
            </w:r>
          </w:p>
        </w:tc>
        <w:tc>
          <w:tcPr>
            <w:tcW w:w="1559" w:type="dxa"/>
            <w:tcBorders>
              <w:top w:val="single" w:sz="4" w:space="0" w:color="000000"/>
              <w:left w:val="single" w:sz="4" w:space="0" w:color="auto"/>
              <w:bottom w:val="single" w:sz="4" w:space="0" w:color="000000"/>
              <w:right w:val="single" w:sz="4" w:space="0" w:color="auto"/>
            </w:tcBorders>
            <w:shd w:val="clear" w:color="auto" w:fill="auto"/>
            <w:vAlign w:val="center"/>
          </w:tcPr>
          <w:p w14:paraId="6534927B" w14:textId="040AA326" w:rsidR="005D3AAC" w:rsidRPr="00E22B3E" w:rsidRDefault="005D3AAC" w:rsidP="005D3AAC">
            <w:pPr>
              <w:spacing w:after="0"/>
              <w:jc w:val="center"/>
              <w:rPr>
                <w:rFonts w:ascii="Times New Roman" w:hAnsi="Times New Roman" w:cs="Times New Roman"/>
                <w:sz w:val="24"/>
                <w:szCs w:val="24"/>
              </w:rPr>
            </w:pPr>
          </w:p>
        </w:tc>
        <w:tc>
          <w:tcPr>
            <w:tcW w:w="1559" w:type="dxa"/>
            <w:tcBorders>
              <w:top w:val="single" w:sz="4" w:space="0" w:color="000000"/>
              <w:left w:val="single" w:sz="4" w:space="0" w:color="auto"/>
              <w:bottom w:val="single" w:sz="4" w:space="0" w:color="000000"/>
              <w:right w:val="single" w:sz="4" w:space="0" w:color="auto"/>
            </w:tcBorders>
          </w:tcPr>
          <w:p w14:paraId="0ED2F4DD" w14:textId="7B6B8C27" w:rsidR="005D3AAC" w:rsidRPr="00E22B3E" w:rsidRDefault="00BE1B3E" w:rsidP="005D3AAC">
            <w:pPr>
              <w:spacing w:after="0"/>
              <w:jc w:val="center"/>
              <w:rPr>
                <w:rFonts w:ascii="Times New Roman" w:hAnsi="Times New Roman" w:cs="Times New Roman"/>
                <w:sz w:val="24"/>
                <w:szCs w:val="24"/>
              </w:rPr>
            </w:pPr>
            <w:r w:rsidRPr="00E22B3E">
              <w:rPr>
                <w:rFonts w:ascii="Times New Roman" w:hAnsi="Times New Roman" w:cs="Times New Roman"/>
                <w:sz w:val="24"/>
                <w:szCs w:val="24"/>
              </w:rPr>
              <w:t>2</w:t>
            </w:r>
          </w:p>
        </w:tc>
      </w:tr>
      <w:tr w:rsidR="005D3AAC" w:rsidRPr="00E22B3E" w14:paraId="74EC2FF7" w14:textId="4E0885A5" w:rsidTr="005D3AAC">
        <w:tc>
          <w:tcPr>
            <w:tcW w:w="709" w:type="dxa"/>
            <w:tcBorders>
              <w:top w:val="single" w:sz="4" w:space="0" w:color="000000"/>
              <w:left w:val="single" w:sz="4" w:space="0" w:color="000000"/>
              <w:bottom w:val="single" w:sz="4" w:space="0" w:color="000000"/>
            </w:tcBorders>
            <w:shd w:val="clear" w:color="auto" w:fill="auto"/>
            <w:vAlign w:val="center"/>
          </w:tcPr>
          <w:p w14:paraId="1DA732C2" w14:textId="5D5DF8B1" w:rsidR="005D3AAC" w:rsidRPr="00E22B3E" w:rsidRDefault="00E22B3E" w:rsidP="005D3AAC">
            <w:pPr>
              <w:spacing w:after="0"/>
              <w:jc w:val="center"/>
              <w:rPr>
                <w:rFonts w:ascii="Times New Roman" w:hAnsi="Times New Roman" w:cs="Times New Roman"/>
                <w:sz w:val="24"/>
                <w:szCs w:val="24"/>
              </w:rPr>
            </w:pPr>
            <w:r>
              <w:rPr>
                <w:rFonts w:ascii="Times New Roman" w:hAnsi="Times New Roman" w:cs="Times New Roman"/>
                <w:sz w:val="24"/>
                <w:szCs w:val="24"/>
              </w:rPr>
              <w:t>28</w:t>
            </w:r>
          </w:p>
        </w:tc>
        <w:tc>
          <w:tcPr>
            <w:tcW w:w="992" w:type="dxa"/>
            <w:tcBorders>
              <w:top w:val="single" w:sz="4" w:space="0" w:color="000000"/>
              <w:left w:val="single" w:sz="4" w:space="0" w:color="000000"/>
              <w:bottom w:val="single" w:sz="4" w:space="0" w:color="000000"/>
            </w:tcBorders>
            <w:shd w:val="clear" w:color="auto" w:fill="auto"/>
          </w:tcPr>
          <w:p w14:paraId="3252EC82" w14:textId="77777777" w:rsidR="005D3AAC" w:rsidRPr="00E22B3E" w:rsidRDefault="005D3AAC" w:rsidP="005D3AAC">
            <w:pPr>
              <w:keepNext/>
              <w:tabs>
                <w:tab w:val="num" w:pos="0"/>
              </w:tabs>
              <w:spacing w:after="0" w:line="240" w:lineRule="auto"/>
              <w:jc w:val="center"/>
              <w:outlineLvl w:val="5"/>
              <w:rPr>
                <w:rFonts w:ascii="Times New Roman" w:eastAsia="Times New Roman" w:hAnsi="Times New Roman" w:cs="Times New Roman"/>
                <w:sz w:val="24"/>
                <w:szCs w:val="24"/>
                <w:lang w:eastAsia="zh-CN"/>
              </w:rPr>
            </w:pPr>
          </w:p>
        </w:tc>
        <w:tc>
          <w:tcPr>
            <w:tcW w:w="5949" w:type="dxa"/>
            <w:tcBorders>
              <w:top w:val="single" w:sz="4" w:space="0" w:color="000000"/>
              <w:left w:val="single" w:sz="4" w:space="0" w:color="000000"/>
              <w:bottom w:val="single" w:sz="4" w:space="0" w:color="000000"/>
              <w:right w:val="single" w:sz="4" w:space="0" w:color="auto"/>
            </w:tcBorders>
            <w:shd w:val="clear" w:color="auto" w:fill="auto"/>
          </w:tcPr>
          <w:p w14:paraId="19C665A2" w14:textId="77777777" w:rsidR="005D3AAC" w:rsidRPr="00E22B3E" w:rsidRDefault="005D3AAC" w:rsidP="00E22B3E">
            <w:pPr>
              <w:spacing w:after="0"/>
              <w:rPr>
                <w:rFonts w:ascii="Times New Roman" w:hAnsi="Times New Roman" w:cs="Times New Roman"/>
                <w:sz w:val="24"/>
                <w:szCs w:val="24"/>
              </w:rPr>
            </w:pPr>
            <w:r w:rsidRPr="00E22B3E">
              <w:rPr>
                <w:rFonts w:ascii="Times New Roman" w:hAnsi="Times New Roman" w:cs="Times New Roman"/>
                <w:sz w:val="24"/>
                <w:szCs w:val="24"/>
              </w:rPr>
              <w:t xml:space="preserve">Движение по </w:t>
            </w:r>
            <w:proofErr w:type="gramStart"/>
            <w:r w:rsidRPr="00E22B3E">
              <w:rPr>
                <w:rFonts w:ascii="Times New Roman" w:hAnsi="Times New Roman" w:cs="Times New Roman"/>
                <w:sz w:val="24"/>
                <w:szCs w:val="24"/>
              </w:rPr>
              <w:t>замкнутой</w:t>
            </w:r>
            <w:proofErr w:type="gramEnd"/>
          </w:p>
          <w:p w14:paraId="3247FB43" w14:textId="6B35C746" w:rsidR="005D3AAC" w:rsidRPr="00E22B3E" w:rsidRDefault="005D3AAC" w:rsidP="00E22B3E">
            <w:pPr>
              <w:spacing w:after="0"/>
              <w:rPr>
                <w:rFonts w:ascii="Times New Roman" w:hAnsi="Times New Roman" w:cs="Times New Roman"/>
                <w:sz w:val="24"/>
                <w:szCs w:val="24"/>
              </w:rPr>
            </w:pPr>
            <w:r w:rsidRPr="00E22B3E">
              <w:rPr>
                <w:rFonts w:ascii="Times New Roman" w:hAnsi="Times New Roman" w:cs="Times New Roman"/>
                <w:sz w:val="24"/>
                <w:szCs w:val="24"/>
              </w:rPr>
              <w:t>траектории</w:t>
            </w:r>
          </w:p>
        </w:tc>
        <w:tc>
          <w:tcPr>
            <w:tcW w:w="1559" w:type="dxa"/>
            <w:tcBorders>
              <w:top w:val="single" w:sz="4" w:space="0" w:color="000000"/>
              <w:left w:val="single" w:sz="4" w:space="0" w:color="auto"/>
              <w:bottom w:val="single" w:sz="4" w:space="0" w:color="000000"/>
              <w:right w:val="single" w:sz="4" w:space="0" w:color="auto"/>
            </w:tcBorders>
            <w:shd w:val="clear" w:color="auto" w:fill="auto"/>
            <w:vAlign w:val="center"/>
          </w:tcPr>
          <w:p w14:paraId="0E7F107C" w14:textId="2721A26D" w:rsidR="005D3AAC" w:rsidRPr="00E22B3E" w:rsidRDefault="005D3AAC" w:rsidP="005D3AAC">
            <w:pPr>
              <w:spacing w:after="0"/>
              <w:jc w:val="center"/>
              <w:rPr>
                <w:rFonts w:ascii="Times New Roman" w:hAnsi="Times New Roman" w:cs="Times New Roman"/>
                <w:sz w:val="24"/>
                <w:szCs w:val="24"/>
              </w:rPr>
            </w:pPr>
          </w:p>
        </w:tc>
        <w:tc>
          <w:tcPr>
            <w:tcW w:w="1559" w:type="dxa"/>
            <w:tcBorders>
              <w:top w:val="single" w:sz="4" w:space="0" w:color="000000"/>
              <w:left w:val="single" w:sz="4" w:space="0" w:color="auto"/>
              <w:bottom w:val="single" w:sz="4" w:space="0" w:color="000000"/>
              <w:right w:val="single" w:sz="4" w:space="0" w:color="auto"/>
            </w:tcBorders>
          </w:tcPr>
          <w:p w14:paraId="37FBF018" w14:textId="7C49AF6E" w:rsidR="005D3AAC" w:rsidRPr="00E22B3E" w:rsidRDefault="00BE1B3E" w:rsidP="005D3AAC">
            <w:pPr>
              <w:spacing w:after="0"/>
              <w:jc w:val="center"/>
              <w:rPr>
                <w:rFonts w:ascii="Times New Roman" w:hAnsi="Times New Roman" w:cs="Times New Roman"/>
                <w:sz w:val="24"/>
                <w:szCs w:val="24"/>
              </w:rPr>
            </w:pPr>
            <w:r w:rsidRPr="00E22B3E">
              <w:rPr>
                <w:rFonts w:ascii="Times New Roman" w:hAnsi="Times New Roman" w:cs="Times New Roman"/>
                <w:sz w:val="24"/>
                <w:szCs w:val="24"/>
              </w:rPr>
              <w:t>2</w:t>
            </w:r>
          </w:p>
        </w:tc>
      </w:tr>
      <w:tr w:rsidR="005D3AAC" w:rsidRPr="00E22B3E" w14:paraId="10508853" w14:textId="5736AACC" w:rsidTr="005D3AAC">
        <w:tc>
          <w:tcPr>
            <w:tcW w:w="709" w:type="dxa"/>
            <w:tcBorders>
              <w:top w:val="single" w:sz="4" w:space="0" w:color="000000"/>
              <w:left w:val="single" w:sz="4" w:space="0" w:color="000000"/>
              <w:bottom w:val="single" w:sz="4" w:space="0" w:color="000000"/>
            </w:tcBorders>
            <w:shd w:val="clear" w:color="auto" w:fill="auto"/>
            <w:vAlign w:val="center"/>
          </w:tcPr>
          <w:p w14:paraId="23F915F6" w14:textId="072F5260" w:rsidR="005D3AAC" w:rsidRPr="00E22B3E" w:rsidRDefault="00E22B3E" w:rsidP="005D3AAC">
            <w:pPr>
              <w:spacing w:after="0"/>
              <w:jc w:val="center"/>
              <w:rPr>
                <w:rFonts w:ascii="Times New Roman" w:hAnsi="Times New Roman" w:cs="Times New Roman"/>
                <w:sz w:val="24"/>
                <w:szCs w:val="24"/>
              </w:rPr>
            </w:pPr>
            <w:r>
              <w:rPr>
                <w:rFonts w:ascii="Times New Roman" w:hAnsi="Times New Roman" w:cs="Times New Roman"/>
                <w:sz w:val="24"/>
                <w:szCs w:val="24"/>
              </w:rPr>
              <w:t>29</w:t>
            </w:r>
          </w:p>
        </w:tc>
        <w:tc>
          <w:tcPr>
            <w:tcW w:w="992" w:type="dxa"/>
            <w:tcBorders>
              <w:top w:val="single" w:sz="4" w:space="0" w:color="000000"/>
              <w:left w:val="single" w:sz="4" w:space="0" w:color="000000"/>
              <w:bottom w:val="single" w:sz="4" w:space="0" w:color="000000"/>
            </w:tcBorders>
            <w:shd w:val="clear" w:color="auto" w:fill="auto"/>
          </w:tcPr>
          <w:p w14:paraId="25CC4254" w14:textId="77777777" w:rsidR="005D3AAC" w:rsidRPr="00E22B3E" w:rsidRDefault="005D3AAC" w:rsidP="005D3AAC">
            <w:pPr>
              <w:keepNext/>
              <w:tabs>
                <w:tab w:val="num" w:pos="0"/>
              </w:tabs>
              <w:spacing w:after="0" w:line="240" w:lineRule="auto"/>
              <w:jc w:val="center"/>
              <w:outlineLvl w:val="5"/>
              <w:rPr>
                <w:rFonts w:ascii="Times New Roman" w:eastAsia="Times New Roman" w:hAnsi="Times New Roman" w:cs="Times New Roman"/>
                <w:sz w:val="24"/>
                <w:szCs w:val="24"/>
                <w:lang w:eastAsia="zh-CN"/>
              </w:rPr>
            </w:pPr>
          </w:p>
        </w:tc>
        <w:tc>
          <w:tcPr>
            <w:tcW w:w="5949" w:type="dxa"/>
            <w:tcBorders>
              <w:top w:val="single" w:sz="4" w:space="0" w:color="000000"/>
              <w:left w:val="single" w:sz="4" w:space="0" w:color="000000"/>
              <w:bottom w:val="single" w:sz="4" w:space="0" w:color="000000"/>
              <w:right w:val="single" w:sz="4" w:space="0" w:color="auto"/>
            </w:tcBorders>
            <w:shd w:val="clear" w:color="auto" w:fill="auto"/>
          </w:tcPr>
          <w:p w14:paraId="281960B1" w14:textId="092AB6F4" w:rsidR="005D3AAC" w:rsidRPr="00E22B3E" w:rsidRDefault="005D3AAC" w:rsidP="00E22B3E">
            <w:pPr>
              <w:spacing w:after="0"/>
              <w:rPr>
                <w:rFonts w:ascii="Times New Roman" w:hAnsi="Times New Roman" w:cs="Times New Roman"/>
                <w:sz w:val="24"/>
                <w:szCs w:val="24"/>
              </w:rPr>
            </w:pPr>
            <w:r w:rsidRPr="00E22B3E">
              <w:rPr>
                <w:rFonts w:ascii="Times New Roman" w:hAnsi="Times New Roman" w:cs="Times New Roman"/>
                <w:sz w:val="24"/>
                <w:szCs w:val="24"/>
              </w:rPr>
              <w:t>Конструирование моделей роботов для решения задач с использованием нескольких разных видов датчиков</w:t>
            </w:r>
          </w:p>
        </w:tc>
        <w:tc>
          <w:tcPr>
            <w:tcW w:w="1559" w:type="dxa"/>
            <w:tcBorders>
              <w:top w:val="single" w:sz="4" w:space="0" w:color="000000"/>
              <w:left w:val="single" w:sz="4" w:space="0" w:color="auto"/>
              <w:bottom w:val="single" w:sz="4" w:space="0" w:color="000000"/>
              <w:right w:val="single" w:sz="4" w:space="0" w:color="auto"/>
            </w:tcBorders>
            <w:shd w:val="clear" w:color="auto" w:fill="auto"/>
            <w:vAlign w:val="center"/>
          </w:tcPr>
          <w:p w14:paraId="709F2769" w14:textId="5060FD39" w:rsidR="005D3AAC" w:rsidRPr="00E22B3E" w:rsidRDefault="005D3AAC" w:rsidP="005D3AAC">
            <w:pPr>
              <w:spacing w:after="0"/>
              <w:jc w:val="center"/>
              <w:rPr>
                <w:rFonts w:ascii="Times New Roman" w:hAnsi="Times New Roman" w:cs="Times New Roman"/>
                <w:sz w:val="24"/>
                <w:szCs w:val="24"/>
              </w:rPr>
            </w:pPr>
          </w:p>
        </w:tc>
        <w:tc>
          <w:tcPr>
            <w:tcW w:w="1559" w:type="dxa"/>
            <w:tcBorders>
              <w:top w:val="single" w:sz="4" w:space="0" w:color="000000"/>
              <w:left w:val="single" w:sz="4" w:space="0" w:color="auto"/>
              <w:bottom w:val="single" w:sz="4" w:space="0" w:color="000000"/>
              <w:right w:val="single" w:sz="4" w:space="0" w:color="auto"/>
            </w:tcBorders>
          </w:tcPr>
          <w:p w14:paraId="67434B65" w14:textId="31DBFCCF" w:rsidR="005D3AAC" w:rsidRPr="00E22B3E" w:rsidRDefault="00BE1B3E" w:rsidP="005D3AAC">
            <w:pPr>
              <w:spacing w:after="0"/>
              <w:jc w:val="center"/>
              <w:rPr>
                <w:rFonts w:ascii="Times New Roman" w:hAnsi="Times New Roman" w:cs="Times New Roman"/>
                <w:sz w:val="24"/>
                <w:szCs w:val="24"/>
              </w:rPr>
            </w:pPr>
            <w:r w:rsidRPr="00E22B3E">
              <w:rPr>
                <w:rFonts w:ascii="Times New Roman" w:hAnsi="Times New Roman" w:cs="Times New Roman"/>
                <w:sz w:val="24"/>
                <w:szCs w:val="24"/>
              </w:rPr>
              <w:t>2</w:t>
            </w:r>
          </w:p>
        </w:tc>
      </w:tr>
      <w:tr w:rsidR="005D3AAC" w:rsidRPr="00E22B3E" w14:paraId="67ADB90E" w14:textId="1BB04220" w:rsidTr="005D3AAC">
        <w:tc>
          <w:tcPr>
            <w:tcW w:w="709" w:type="dxa"/>
            <w:tcBorders>
              <w:top w:val="single" w:sz="4" w:space="0" w:color="000000"/>
              <w:left w:val="single" w:sz="4" w:space="0" w:color="000000"/>
              <w:bottom w:val="single" w:sz="4" w:space="0" w:color="000000"/>
            </w:tcBorders>
            <w:shd w:val="clear" w:color="auto" w:fill="auto"/>
            <w:vAlign w:val="center"/>
          </w:tcPr>
          <w:p w14:paraId="7C8A8734" w14:textId="3AE6AE5E" w:rsidR="005D3AAC" w:rsidRPr="00E22B3E" w:rsidRDefault="00E22B3E" w:rsidP="005D3AAC">
            <w:pPr>
              <w:spacing w:after="0"/>
              <w:jc w:val="center"/>
              <w:rPr>
                <w:rFonts w:ascii="Times New Roman" w:hAnsi="Times New Roman" w:cs="Times New Roman"/>
                <w:sz w:val="24"/>
                <w:szCs w:val="24"/>
              </w:rPr>
            </w:pPr>
            <w:r>
              <w:rPr>
                <w:rFonts w:ascii="Times New Roman" w:hAnsi="Times New Roman" w:cs="Times New Roman"/>
                <w:sz w:val="24"/>
                <w:szCs w:val="24"/>
              </w:rPr>
              <w:t>30</w:t>
            </w:r>
          </w:p>
        </w:tc>
        <w:tc>
          <w:tcPr>
            <w:tcW w:w="992" w:type="dxa"/>
            <w:tcBorders>
              <w:top w:val="single" w:sz="4" w:space="0" w:color="000000"/>
              <w:left w:val="single" w:sz="4" w:space="0" w:color="000000"/>
              <w:bottom w:val="single" w:sz="4" w:space="0" w:color="000000"/>
            </w:tcBorders>
            <w:shd w:val="clear" w:color="auto" w:fill="auto"/>
          </w:tcPr>
          <w:p w14:paraId="6971D8CA" w14:textId="77777777" w:rsidR="005D3AAC" w:rsidRPr="00E22B3E" w:rsidRDefault="005D3AAC" w:rsidP="005D3AAC">
            <w:pPr>
              <w:keepNext/>
              <w:tabs>
                <w:tab w:val="num" w:pos="0"/>
              </w:tabs>
              <w:spacing w:after="0" w:line="240" w:lineRule="auto"/>
              <w:jc w:val="center"/>
              <w:outlineLvl w:val="5"/>
              <w:rPr>
                <w:rFonts w:ascii="Times New Roman" w:eastAsia="Times New Roman" w:hAnsi="Times New Roman" w:cs="Times New Roman"/>
                <w:sz w:val="24"/>
                <w:szCs w:val="24"/>
                <w:lang w:eastAsia="zh-CN"/>
              </w:rPr>
            </w:pPr>
          </w:p>
        </w:tc>
        <w:tc>
          <w:tcPr>
            <w:tcW w:w="5949" w:type="dxa"/>
            <w:tcBorders>
              <w:top w:val="single" w:sz="4" w:space="0" w:color="000000"/>
              <w:left w:val="single" w:sz="4" w:space="0" w:color="000000"/>
              <w:bottom w:val="single" w:sz="4" w:space="0" w:color="000000"/>
              <w:right w:val="single" w:sz="4" w:space="0" w:color="auto"/>
            </w:tcBorders>
            <w:shd w:val="clear" w:color="auto" w:fill="auto"/>
          </w:tcPr>
          <w:p w14:paraId="4F96A3CF" w14:textId="46B95F1F" w:rsidR="005D3AAC" w:rsidRPr="00E22B3E" w:rsidRDefault="005D3AAC" w:rsidP="00E22B3E">
            <w:pPr>
              <w:spacing w:after="0"/>
              <w:rPr>
                <w:rFonts w:ascii="Times New Roman" w:hAnsi="Times New Roman" w:cs="Times New Roman"/>
                <w:sz w:val="24"/>
                <w:szCs w:val="24"/>
              </w:rPr>
            </w:pPr>
            <w:r w:rsidRPr="00E22B3E">
              <w:rPr>
                <w:rFonts w:ascii="Times New Roman" w:hAnsi="Times New Roman" w:cs="Times New Roman"/>
                <w:sz w:val="24"/>
                <w:szCs w:val="24"/>
              </w:rPr>
              <w:t>Решение задач на выход из лабиринта. Ограниченное движение</w:t>
            </w:r>
          </w:p>
        </w:tc>
        <w:tc>
          <w:tcPr>
            <w:tcW w:w="1559" w:type="dxa"/>
            <w:tcBorders>
              <w:top w:val="single" w:sz="4" w:space="0" w:color="000000"/>
              <w:left w:val="single" w:sz="4" w:space="0" w:color="auto"/>
              <w:bottom w:val="single" w:sz="4" w:space="0" w:color="000000"/>
              <w:right w:val="single" w:sz="4" w:space="0" w:color="auto"/>
            </w:tcBorders>
            <w:shd w:val="clear" w:color="auto" w:fill="auto"/>
            <w:vAlign w:val="center"/>
          </w:tcPr>
          <w:p w14:paraId="611721A7" w14:textId="33DF5471" w:rsidR="005D3AAC" w:rsidRPr="00E22B3E" w:rsidRDefault="005D3AAC" w:rsidP="005D3AAC">
            <w:pPr>
              <w:spacing w:after="0"/>
              <w:jc w:val="center"/>
              <w:rPr>
                <w:rFonts w:ascii="Times New Roman" w:hAnsi="Times New Roman" w:cs="Times New Roman"/>
                <w:sz w:val="24"/>
                <w:szCs w:val="24"/>
              </w:rPr>
            </w:pPr>
          </w:p>
        </w:tc>
        <w:tc>
          <w:tcPr>
            <w:tcW w:w="1559" w:type="dxa"/>
            <w:tcBorders>
              <w:top w:val="single" w:sz="4" w:space="0" w:color="000000"/>
              <w:left w:val="single" w:sz="4" w:space="0" w:color="auto"/>
              <w:bottom w:val="single" w:sz="4" w:space="0" w:color="000000"/>
              <w:right w:val="single" w:sz="4" w:space="0" w:color="auto"/>
            </w:tcBorders>
          </w:tcPr>
          <w:p w14:paraId="53E596B2" w14:textId="5F7E4FC3" w:rsidR="005D3AAC" w:rsidRPr="00E22B3E" w:rsidRDefault="00BE1B3E" w:rsidP="005D3AAC">
            <w:pPr>
              <w:spacing w:after="0"/>
              <w:jc w:val="center"/>
              <w:rPr>
                <w:rFonts w:ascii="Times New Roman" w:hAnsi="Times New Roman" w:cs="Times New Roman"/>
                <w:sz w:val="24"/>
                <w:szCs w:val="24"/>
              </w:rPr>
            </w:pPr>
            <w:r w:rsidRPr="00E22B3E">
              <w:rPr>
                <w:rFonts w:ascii="Times New Roman" w:hAnsi="Times New Roman" w:cs="Times New Roman"/>
                <w:sz w:val="24"/>
                <w:szCs w:val="24"/>
              </w:rPr>
              <w:t>2</w:t>
            </w:r>
          </w:p>
        </w:tc>
      </w:tr>
      <w:tr w:rsidR="005D3AAC" w:rsidRPr="00E22B3E" w14:paraId="008B520F" w14:textId="29D31909" w:rsidTr="005D3AAC">
        <w:tc>
          <w:tcPr>
            <w:tcW w:w="709" w:type="dxa"/>
            <w:tcBorders>
              <w:top w:val="single" w:sz="4" w:space="0" w:color="000000"/>
              <w:left w:val="single" w:sz="4" w:space="0" w:color="000000"/>
              <w:bottom w:val="single" w:sz="4" w:space="0" w:color="000000"/>
            </w:tcBorders>
            <w:shd w:val="clear" w:color="auto" w:fill="auto"/>
            <w:vAlign w:val="center"/>
          </w:tcPr>
          <w:p w14:paraId="0EA136C4" w14:textId="52F8ED5B" w:rsidR="005D3AAC" w:rsidRPr="00E22B3E" w:rsidRDefault="00E22B3E" w:rsidP="005D3AAC">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31</w:t>
            </w:r>
          </w:p>
        </w:tc>
        <w:tc>
          <w:tcPr>
            <w:tcW w:w="992" w:type="dxa"/>
            <w:tcBorders>
              <w:top w:val="single" w:sz="4" w:space="0" w:color="000000"/>
              <w:left w:val="single" w:sz="4" w:space="0" w:color="000000"/>
              <w:bottom w:val="single" w:sz="4" w:space="0" w:color="000000"/>
            </w:tcBorders>
            <w:shd w:val="clear" w:color="auto" w:fill="auto"/>
          </w:tcPr>
          <w:p w14:paraId="59BEA729" w14:textId="77777777" w:rsidR="005D3AAC" w:rsidRPr="00E22B3E" w:rsidRDefault="005D3AAC" w:rsidP="005D3AAC">
            <w:pPr>
              <w:keepNext/>
              <w:tabs>
                <w:tab w:val="num" w:pos="0"/>
              </w:tabs>
              <w:spacing w:after="0" w:line="240" w:lineRule="auto"/>
              <w:jc w:val="center"/>
              <w:outlineLvl w:val="5"/>
              <w:rPr>
                <w:rFonts w:ascii="Times New Roman" w:eastAsia="Times New Roman" w:hAnsi="Times New Roman" w:cs="Times New Roman"/>
                <w:sz w:val="24"/>
                <w:szCs w:val="24"/>
                <w:lang w:eastAsia="zh-CN"/>
              </w:rPr>
            </w:pPr>
          </w:p>
        </w:tc>
        <w:tc>
          <w:tcPr>
            <w:tcW w:w="5949" w:type="dxa"/>
            <w:tcBorders>
              <w:top w:val="single" w:sz="4" w:space="0" w:color="000000"/>
              <w:left w:val="single" w:sz="4" w:space="0" w:color="000000"/>
              <w:bottom w:val="single" w:sz="4" w:space="0" w:color="000000"/>
              <w:right w:val="single" w:sz="4" w:space="0" w:color="auto"/>
            </w:tcBorders>
            <w:shd w:val="clear" w:color="auto" w:fill="auto"/>
          </w:tcPr>
          <w:p w14:paraId="021FC550" w14:textId="5082EFBE" w:rsidR="005D3AAC" w:rsidRPr="00E22B3E" w:rsidRDefault="005D3AAC" w:rsidP="00E22B3E">
            <w:pPr>
              <w:spacing w:after="0"/>
              <w:rPr>
                <w:rFonts w:ascii="Times New Roman" w:hAnsi="Times New Roman" w:cs="Times New Roman"/>
                <w:sz w:val="24"/>
                <w:szCs w:val="24"/>
              </w:rPr>
            </w:pPr>
            <w:r w:rsidRPr="00E22B3E">
              <w:rPr>
                <w:rFonts w:ascii="Times New Roman" w:hAnsi="Times New Roman" w:cs="Times New Roman"/>
                <w:sz w:val="24"/>
                <w:szCs w:val="24"/>
              </w:rPr>
              <w:t>Проверочная работа №2 по теме «Виды движений роботов»</w:t>
            </w:r>
          </w:p>
        </w:tc>
        <w:tc>
          <w:tcPr>
            <w:tcW w:w="1559" w:type="dxa"/>
            <w:tcBorders>
              <w:top w:val="single" w:sz="4" w:space="0" w:color="000000"/>
              <w:left w:val="single" w:sz="4" w:space="0" w:color="auto"/>
              <w:bottom w:val="single" w:sz="4" w:space="0" w:color="000000"/>
              <w:right w:val="single" w:sz="4" w:space="0" w:color="auto"/>
            </w:tcBorders>
            <w:shd w:val="clear" w:color="auto" w:fill="auto"/>
            <w:vAlign w:val="center"/>
          </w:tcPr>
          <w:p w14:paraId="17E13361" w14:textId="19B739A3" w:rsidR="005D3AAC" w:rsidRPr="00E22B3E" w:rsidRDefault="005D3AAC" w:rsidP="005D3AAC">
            <w:pPr>
              <w:spacing w:after="0"/>
              <w:jc w:val="center"/>
              <w:rPr>
                <w:rFonts w:ascii="Times New Roman" w:hAnsi="Times New Roman" w:cs="Times New Roman"/>
                <w:sz w:val="24"/>
                <w:szCs w:val="24"/>
              </w:rPr>
            </w:pPr>
          </w:p>
        </w:tc>
        <w:tc>
          <w:tcPr>
            <w:tcW w:w="1559" w:type="dxa"/>
            <w:tcBorders>
              <w:top w:val="single" w:sz="4" w:space="0" w:color="000000"/>
              <w:left w:val="single" w:sz="4" w:space="0" w:color="auto"/>
              <w:bottom w:val="single" w:sz="4" w:space="0" w:color="000000"/>
              <w:right w:val="single" w:sz="4" w:space="0" w:color="auto"/>
            </w:tcBorders>
          </w:tcPr>
          <w:p w14:paraId="2274371A" w14:textId="0BC6DF62" w:rsidR="005D3AAC" w:rsidRPr="00E22B3E" w:rsidRDefault="00BE1B3E" w:rsidP="005D3AAC">
            <w:pPr>
              <w:spacing w:after="0"/>
              <w:jc w:val="center"/>
              <w:rPr>
                <w:rFonts w:ascii="Times New Roman" w:hAnsi="Times New Roman" w:cs="Times New Roman"/>
                <w:sz w:val="24"/>
                <w:szCs w:val="24"/>
              </w:rPr>
            </w:pPr>
            <w:r w:rsidRPr="00E22B3E">
              <w:rPr>
                <w:rFonts w:ascii="Times New Roman" w:hAnsi="Times New Roman" w:cs="Times New Roman"/>
                <w:sz w:val="24"/>
                <w:szCs w:val="24"/>
              </w:rPr>
              <w:t>4</w:t>
            </w:r>
          </w:p>
        </w:tc>
      </w:tr>
      <w:tr w:rsidR="005D3AAC" w:rsidRPr="00E22B3E" w14:paraId="6B11556C" w14:textId="5F72A933" w:rsidTr="005D3AAC">
        <w:tc>
          <w:tcPr>
            <w:tcW w:w="709" w:type="dxa"/>
            <w:tcBorders>
              <w:top w:val="single" w:sz="4" w:space="0" w:color="000000"/>
              <w:left w:val="single" w:sz="4" w:space="0" w:color="000000"/>
              <w:bottom w:val="single" w:sz="4" w:space="0" w:color="000000"/>
            </w:tcBorders>
            <w:shd w:val="clear" w:color="auto" w:fill="auto"/>
            <w:vAlign w:val="center"/>
          </w:tcPr>
          <w:p w14:paraId="7BD7C2B1" w14:textId="2544C054" w:rsidR="005D3AAC" w:rsidRPr="00E22B3E" w:rsidRDefault="00E22B3E" w:rsidP="005D3AAC">
            <w:pPr>
              <w:spacing w:after="0"/>
              <w:jc w:val="center"/>
              <w:rPr>
                <w:rFonts w:ascii="Times New Roman" w:hAnsi="Times New Roman" w:cs="Times New Roman"/>
                <w:sz w:val="24"/>
                <w:szCs w:val="24"/>
              </w:rPr>
            </w:pPr>
            <w:r>
              <w:rPr>
                <w:rFonts w:ascii="Times New Roman" w:hAnsi="Times New Roman" w:cs="Times New Roman"/>
                <w:sz w:val="24"/>
                <w:szCs w:val="24"/>
              </w:rPr>
              <w:t>32</w:t>
            </w:r>
          </w:p>
        </w:tc>
        <w:tc>
          <w:tcPr>
            <w:tcW w:w="992" w:type="dxa"/>
            <w:tcBorders>
              <w:top w:val="single" w:sz="4" w:space="0" w:color="000000"/>
              <w:left w:val="single" w:sz="4" w:space="0" w:color="000000"/>
              <w:bottom w:val="single" w:sz="4" w:space="0" w:color="000000"/>
            </w:tcBorders>
            <w:shd w:val="clear" w:color="auto" w:fill="auto"/>
          </w:tcPr>
          <w:p w14:paraId="1F54F7D1" w14:textId="77777777" w:rsidR="005D3AAC" w:rsidRPr="00E22B3E" w:rsidRDefault="005D3AAC" w:rsidP="005D3AAC">
            <w:pPr>
              <w:keepNext/>
              <w:tabs>
                <w:tab w:val="num" w:pos="0"/>
              </w:tabs>
              <w:spacing w:after="0" w:line="240" w:lineRule="auto"/>
              <w:jc w:val="center"/>
              <w:outlineLvl w:val="5"/>
              <w:rPr>
                <w:rFonts w:ascii="Times New Roman" w:eastAsia="Times New Roman" w:hAnsi="Times New Roman" w:cs="Times New Roman"/>
                <w:sz w:val="24"/>
                <w:szCs w:val="24"/>
                <w:lang w:eastAsia="zh-CN"/>
              </w:rPr>
            </w:pPr>
          </w:p>
        </w:tc>
        <w:tc>
          <w:tcPr>
            <w:tcW w:w="5949" w:type="dxa"/>
            <w:tcBorders>
              <w:top w:val="single" w:sz="4" w:space="0" w:color="000000"/>
              <w:left w:val="single" w:sz="4" w:space="0" w:color="000000"/>
              <w:bottom w:val="single" w:sz="4" w:space="0" w:color="000000"/>
              <w:right w:val="single" w:sz="4" w:space="0" w:color="auto"/>
            </w:tcBorders>
            <w:shd w:val="clear" w:color="auto" w:fill="auto"/>
          </w:tcPr>
          <w:p w14:paraId="19B3C127" w14:textId="4A3430CD" w:rsidR="005D3AAC" w:rsidRPr="00E22B3E" w:rsidRDefault="005D3AAC" w:rsidP="00E22B3E">
            <w:pPr>
              <w:spacing w:after="0"/>
              <w:rPr>
                <w:rFonts w:ascii="Times New Roman" w:hAnsi="Times New Roman" w:cs="Times New Roman"/>
                <w:sz w:val="24"/>
                <w:szCs w:val="24"/>
              </w:rPr>
            </w:pPr>
            <w:r w:rsidRPr="00E22B3E">
              <w:rPr>
                <w:rFonts w:ascii="Times New Roman" w:hAnsi="Times New Roman" w:cs="Times New Roman"/>
                <w:sz w:val="24"/>
                <w:szCs w:val="24"/>
              </w:rPr>
              <w:t>Работа над проектами «Движение по заданной траектории», «</w:t>
            </w:r>
            <w:proofErr w:type="spellStart"/>
            <w:r w:rsidRPr="00E22B3E">
              <w:rPr>
                <w:rFonts w:ascii="Times New Roman" w:hAnsi="Times New Roman" w:cs="Times New Roman"/>
                <w:sz w:val="24"/>
                <w:szCs w:val="24"/>
              </w:rPr>
              <w:t>Кегельринг</w:t>
            </w:r>
            <w:proofErr w:type="spellEnd"/>
            <w:r w:rsidRPr="00E22B3E">
              <w:rPr>
                <w:rFonts w:ascii="Times New Roman" w:hAnsi="Times New Roman" w:cs="Times New Roman"/>
                <w:sz w:val="24"/>
                <w:szCs w:val="24"/>
              </w:rPr>
              <w:t>». Правила соревнований</w:t>
            </w:r>
          </w:p>
        </w:tc>
        <w:tc>
          <w:tcPr>
            <w:tcW w:w="1559" w:type="dxa"/>
            <w:tcBorders>
              <w:top w:val="single" w:sz="4" w:space="0" w:color="000000"/>
              <w:left w:val="single" w:sz="4" w:space="0" w:color="auto"/>
              <w:bottom w:val="single" w:sz="4" w:space="0" w:color="000000"/>
              <w:right w:val="single" w:sz="4" w:space="0" w:color="auto"/>
            </w:tcBorders>
            <w:shd w:val="clear" w:color="auto" w:fill="auto"/>
            <w:vAlign w:val="center"/>
          </w:tcPr>
          <w:p w14:paraId="2005BFCC" w14:textId="252AD9BD" w:rsidR="005D3AAC" w:rsidRPr="00E22B3E" w:rsidRDefault="005D3AAC" w:rsidP="005D3AAC">
            <w:pPr>
              <w:spacing w:after="0"/>
              <w:jc w:val="center"/>
              <w:rPr>
                <w:rFonts w:ascii="Times New Roman" w:hAnsi="Times New Roman" w:cs="Times New Roman"/>
                <w:sz w:val="24"/>
                <w:szCs w:val="24"/>
              </w:rPr>
            </w:pPr>
          </w:p>
        </w:tc>
        <w:tc>
          <w:tcPr>
            <w:tcW w:w="1559" w:type="dxa"/>
            <w:tcBorders>
              <w:top w:val="single" w:sz="4" w:space="0" w:color="000000"/>
              <w:left w:val="single" w:sz="4" w:space="0" w:color="auto"/>
              <w:bottom w:val="single" w:sz="4" w:space="0" w:color="000000"/>
              <w:right w:val="single" w:sz="4" w:space="0" w:color="auto"/>
            </w:tcBorders>
          </w:tcPr>
          <w:p w14:paraId="4CD1F1AD" w14:textId="67746986" w:rsidR="005D3AAC" w:rsidRPr="00E22B3E" w:rsidRDefault="00BE1B3E" w:rsidP="005D3AAC">
            <w:pPr>
              <w:spacing w:after="0"/>
              <w:jc w:val="center"/>
              <w:rPr>
                <w:rFonts w:ascii="Times New Roman" w:hAnsi="Times New Roman" w:cs="Times New Roman"/>
                <w:sz w:val="24"/>
                <w:szCs w:val="24"/>
              </w:rPr>
            </w:pPr>
            <w:r w:rsidRPr="00E22B3E">
              <w:rPr>
                <w:rFonts w:ascii="Times New Roman" w:hAnsi="Times New Roman" w:cs="Times New Roman"/>
                <w:sz w:val="24"/>
                <w:szCs w:val="24"/>
              </w:rPr>
              <w:t>4</w:t>
            </w:r>
          </w:p>
        </w:tc>
      </w:tr>
      <w:tr w:rsidR="005D3AAC" w:rsidRPr="00E22B3E" w14:paraId="78653B89" w14:textId="2D31661F" w:rsidTr="005D3AAC">
        <w:tc>
          <w:tcPr>
            <w:tcW w:w="709" w:type="dxa"/>
            <w:tcBorders>
              <w:top w:val="single" w:sz="4" w:space="0" w:color="000000"/>
              <w:left w:val="single" w:sz="4" w:space="0" w:color="000000"/>
              <w:bottom w:val="single" w:sz="4" w:space="0" w:color="000000"/>
            </w:tcBorders>
            <w:shd w:val="clear" w:color="auto" w:fill="auto"/>
            <w:vAlign w:val="center"/>
          </w:tcPr>
          <w:p w14:paraId="130703DA" w14:textId="7A015AC9" w:rsidR="005D3AAC" w:rsidRPr="00E22B3E" w:rsidRDefault="00E22B3E" w:rsidP="005D3AAC">
            <w:pPr>
              <w:spacing w:after="0"/>
              <w:jc w:val="center"/>
              <w:rPr>
                <w:rFonts w:ascii="Times New Roman" w:hAnsi="Times New Roman" w:cs="Times New Roman"/>
                <w:sz w:val="24"/>
                <w:szCs w:val="24"/>
              </w:rPr>
            </w:pPr>
            <w:r>
              <w:rPr>
                <w:rFonts w:ascii="Times New Roman" w:hAnsi="Times New Roman" w:cs="Times New Roman"/>
                <w:sz w:val="24"/>
                <w:szCs w:val="24"/>
              </w:rPr>
              <w:t>33</w:t>
            </w:r>
          </w:p>
        </w:tc>
        <w:tc>
          <w:tcPr>
            <w:tcW w:w="992" w:type="dxa"/>
            <w:tcBorders>
              <w:top w:val="single" w:sz="4" w:space="0" w:color="000000"/>
              <w:left w:val="single" w:sz="4" w:space="0" w:color="000000"/>
              <w:bottom w:val="single" w:sz="4" w:space="0" w:color="000000"/>
            </w:tcBorders>
            <w:shd w:val="clear" w:color="auto" w:fill="auto"/>
          </w:tcPr>
          <w:p w14:paraId="0F2B802A" w14:textId="77777777" w:rsidR="005D3AAC" w:rsidRPr="00E22B3E" w:rsidRDefault="005D3AAC" w:rsidP="005D3AAC">
            <w:pPr>
              <w:keepNext/>
              <w:tabs>
                <w:tab w:val="num" w:pos="0"/>
              </w:tabs>
              <w:spacing w:after="0" w:line="240" w:lineRule="auto"/>
              <w:jc w:val="center"/>
              <w:outlineLvl w:val="5"/>
              <w:rPr>
                <w:rFonts w:ascii="Times New Roman" w:eastAsia="Times New Roman" w:hAnsi="Times New Roman" w:cs="Times New Roman"/>
                <w:sz w:val="24"/>
                <w:szCs w:val="24"/>
                <w:lang w:eastAsia="zh-CN"/>
              </w:rPr>
            </w:pPr>
          </w:p>
        </w:tc>
        <w:tc>
          <w:tcPr>
            <w:tcW w:w="5949" w:type="dxa"/>
            <w:tcBorders>
              <w:top w:val="single" w:sz="4" w:space="0" w:color="000000"/>
              <w:left w:val="single" w:sz="4" w:space="0" w:color="000000"/>
              <w:bottom w:val="single" w:sz="4" w:space="0" w:color="000000"/>
              <w:right w:val="single" w:sz="4" w:space="0" w:color="auto"/>
            </w:tcBorders>
            <w:shd w:val="clear" w:color="auto" w:fill="auto"/>
          </w:tcPr>
          <w:p w14:paraId="12E0870E" w14:textId="116DE5ED" w:rsidR="005D3AAC" w:rsidRPr="00E22B3E" w:rsidRDefault="005D3AAC" w:rsidP="00E22B3E">
            <w:pPr>
              <w:spacing w:after="0"/>
              <w:rPr>
                <w:rFonts w:ascii="Times New Roman" w:hAnsi="Times New Roman" w:cs="Times New Roman"/>
                <w:sz w:val="24"/>
                <w:szCs w:val="24"/>
              </w:rPr>
            </w:pPr>
            <w:r w:rsidRPr="00E22B3E">
              <w:rPr>
                <w:rFonts w:ascii="Times New Roman" w:hAnsi="Times New Roman" w:cs="Times New Roman"/>
                <w:sz w:val="24"/>
                <w:szCs w:val="24"/>
              </w:rPr>
              <w:t>Соревнование роботов на тестовом поле. Зачет времени и количества ошибок</w:t>
            </w:r>
          </w:p>
        </w:tc>
        <w:tc>
          <w:tcPr>
            <w:tcW w:w="1559" w:type="dxa"/>
            <w:tcBorders>
              <w:top w:val="single" w:sz="4" w:space="0" w:color="000000"/>
              <w:left w:val="single" w:sz="4" w:space="0" w:color="auto"/>
              <w:bottom w:val="single" w:sz="4" w:space="0" w:color="000000"/>
              <w:right w:val="single" w:sz="4" w:space="0" w:color="auto"/>
            </w:tcBorders>
            <w:shd w:val="clear" w:color="auto" w:fill="auto"/>
            <w:vAlign w:val="center"/>
          </w:tcPr>
          <w:p w14:paraId="4AA9D59D" w14:textId="77EFF1FC" w:rsidR="005D3AAC" w:rsidRPr="00E22B3E" w:rsidRDefault="005D3AAC" w:rsidP="005D3AAC">
            <w:pPr>
              <w:spacing w:after="0"/>
              <w:jc w:val="center"/>
              <w:rPr>
                <w:rFonts w:ascii="Times New Roman" w:hAnsi="Times New Roman" w:cs="Times New Roman"/>
                <w:sz w:val="24"/>
                <w:szCs w:val="24"/>
              </w:rPr>
            </w:pPr>
          </w:p>
        </w:tc>
        <w:tc>
          <w:tcPr>
            <w:tcW w:w="1559" w:type="dxa"/>
            <w:tcBorders>
              <w:top w:val="single" w:sz="4" w:space="0" w:color="000000"/>
              <w:left w:val="single" w:sz="4" w:space="0" w:color="auto"/>
              <w:bottom w:val="single" w:sz="4" w:space="0" w:color="000000"/>
              <w:right w:val="single" w:sz="4" w:space="0" w:color="auto"/>
            </w:tcBorders>
          </w:tcPr>
          <w:p w14:paraId="5B2778CB" w14:textId="780118FC" w:rsidR="005D3AAC" w:rsidRPr="00E22B3E" w:rsidRDefault="00BE1B3E" w:rsidP="005D3AAC">
            <w:pPr>
              <w:spacing w:after="0"/>
              <w:jc w:val="center"/>
              <w:rPr>
                <w:rFonts w:ascii="Times New Roman" w:hAnsi="Times New Roman" w:cs="Times New Roman"/>
                <w:sz w:val="24"/>
                <w:szCs w:val="24"/>
              </w:rPr>
            </w:pPr>
            <w:r w:rsidRPr="00E22B3E">
              <w:rPr>
                <w:rFonts w:ascii="Times New Roman" w:hAnsi="Times New Roman" w:cs="Times New Roman"/>
                <w:sz w:val="24"/>
                <w:szCs w:val="24"/>
              </w:rPr>
              <w:t>4</w:t>
            </w:r>
          </w:p>
        </w:tc>
      </w:tr>
      <w:tr w:rsidR="005D3AAC" w:rsidRPr="00E22B3E" w14:paraId="0AAB11C0" w14:textId="0AD46629" w:rsidTr="005D3AAC">
        <w:tc>
          <w:tcPr>
            <w:tcW w:w="709" w:type="dxa"/>
            <w:tcBorders>
              <w:top w:val="single" w:sz="4" w:space="0" w:color="000000"/>
              <w:left w:val="single" w:sz="4" w:space="0" w:color="000000"/>
              <w:bottom w:val="single" w:sz="4" w:space="0" w:color="000000"/>
            </w:tcBorders>
            <w:shd w:val="clear" w:color="auto" w:fill="auto"/>
            <w:vAlign w:val="center"/>
          </w:tcPr>
          <w:p w14:paraId="2052442F" w14:textId="503A50B2" w:rsidR="005D3AAC" w:rsidRPr="00E22B3E" w:rsidRDefault="00E22B3E" w:rsidP="005D3AAC">
            <w:pPr>
              <w:spacing w:after="0"/>
              <w:jc w:val="center"/>
              <w:rPr>
                <w:rFonts w:ascii="Times New Roman" w:hAnsi="Times New Roman" w:cs="Times New Roman"/>
                <w:sz w:val="24"/>
                <w:szCs w:val="24"/>
              </w:rPr>
            </w:pPr>
            <w:r>
              <w:rPr>
                <w:rFonts w:ascii="Times New Roman" w:hAnsi="Times New Roman" w:cs="Times New Roman"/>
                <w:sz w:val="24"/>
                <w:szCs w:val="24"/>
              </w:rPr>
              <w:t>34</w:t>
            </w:r>
          </w:p>
        </w:tc>
        <w:tc>
          <w:tcPr>
            <w:tcW w:w="992" w:type="dxa"/>
            <w:tcBorders>
              <w:top w:val="single" w:sz="4" w:space="0" w:color="000000"/>
              <w:left w:val="single" w:sz="4" w:space="0" w:color="000000"/>
              <w:bottom w:val="single" w:sz="4" w:space="0" w:color="000000"/>
            </w:tcBorders>
            <w:shd w:val="clear" w:color="auto" w:fill="auto"/>
          </w:tcPr>
          <w:p w14:paraId="0F0E7746" w14:textId="77777777" w:rsidR="005D3AAC" w:rsidRPr="00E22B3E" w:rsidRDefault="005D3AAC" w:rsidP="005D3AAC">
            <w:pPr>
              <w:keepNext/>
              <w:tabs>
                <w:tab w:val="num" w:pos="0"/>
              </w:tabs>
              <w:spacing w:after="0" w:line="240" w:lineRule="auto"/>
              <w:jc w:val="center"/>
              <w:outlineLvl w:val="5"/>
              <w:rPr>
                <w:rFonts w:ascii="Times New Roman" w:eastAsia="Times New Roman" w:hAnsi="Times New Roman" w:cs="Times New Roman"/>
                <w:sz w:val="24"/>
                <w:szCs w:val="24"/>
                <w:lang w:eastAsia="zh-CN"/>
              </w:rPr>
            </w:pPr>
          </w:p>
        </w:tc>
        <w:tc>
          <w:tcPr>
            <w:tcW w:w="5949" w:type="dxa"/>
            <w:tcBorders>
              <w:top w:val="single" w:sz="4" w:space="0" w:color="000000"/>
              <w:left w:val="single" w:sz="4" w:space="0" w:color="000000"/>
              <w:bottom w:val="single" w:sz="4" w:space="0" w:color="000000"/>
              <w:right w:val="single" w:sz="4" w:space="0" w:color="auto"/>
            </w:tcBorders>
            <w:shd w:val="clear" w:color="auto" w:fill="auto"/>
          </w:tcPr>
          <w:p w14:paraId="390274BF" w14:textId="4EBD917F" w:rsidR="005D3AAC" w:rsidRPr="00E22B3E" w:rsidRDefault="005D3AAC" w:rsidP="00E22B3E">
            <w:pPr>
              <w:spacing w:after="0"/>
              <w:rPr>
                <w:rFonts w:ascii="Times New Roman" w:hAnsi="Times New Roman" w:cs="Times New Roman"/>
                <w:sz w:val="24"/>
                <w:szCs w:val="24"/>
              </w:rPr>
            </w:pPr>
            <w:r w:rsidRPr="00E22B3E">
              <w:rPr>
                <w:rFonts w:ascii="Times New Roman" w:hAnsi="Times New Roman" w:cs="Times New Roman"/>
                <w:sz w:val="24"/>
                <w:szCs w:val="24"/>
              </w:rPr>
              <w:t>Конструирование собственной модели робота</w:t>
            </w:r>
          </w:p>
        </w:tc>
        <w:tc>
          <w:tcPr>
            <w:tcW w:w="1559" w:type="dxa"/>
            <w:tcBorders>
              <w:top w:val="single" w:sz="4" w:space="0" w:color="000000"/>
              <w:left w:val="single" w:sz="4" w:space="0" w:color="auto"/>
              <w:bottom w:val="single" w:sz="4" w:space="0" w:color="000000"/>
              <w:right w:val="single" w:sz="4" w:space="0" w:color="auto"/>
            </w:tcBorders>
            <w:shd w:val="clear" w:color="auto" w:fill="auto"/>
            <w:vAlign w:val="center"/>
          </w:tcPr>
          <w:p w14:paraId="2E45A5B2" w14:textId="4B2357F1" w:rsidR="005D3AAC" w:rsidRPr="00E22B3E" w:rsidRDefault="005D3AAC" w:rsidP="005D3AAC">
            <w:pPr>
              <w:spacing w:after="0"/>
              <w:jc w:val="center"/>
              <w:rPr>
                <w:rFonts w:ascii="Times New Roman" w:hAnsi="Times New Roman" w:cs="Times New Roman"/>
                <w:sz w:val="24"/>
                <w:szCs w:val="24"/>
              </w:rPr>
            </w:pPr>
          </w:p>
        </w:tc>
        <w:tc>
          <w:tcPr>
            <w:tcW w:w="1559" w:type="dxa"/>
            <w:tcBorders>
              <w:top w:val="single" w:sz="4" w:space="0" w:color="000000"/>
              <w:left w:val="single" w:sz="4" w:space="0" w:color="auto"/>
              <w:bottom w:val="single" w:sz="4" w:space="0" w:color="000000"/>
              <w:right w:val="single" w:sz="4" w:space="0" w:color="auto"/>
            </w:tcBorders>
          </w:tcPr>
          <w:p w14:paraId="115FF9EE" w14:textId="5D287D8C" w:rsidR="005D3AAC" w:rsidRPr="00E22B3E" w:rsidRDefault="00BE1B3E" w:rsidP="005D3AAC">
            <w:pPr>
              <w:spacing w:after="0"/>
              <w:jc w:val="center"/>
              <w:rPr>
                <w:rFonts w:ascii="Times New Roman" w:hAnsi="Times New Roman" w:cs="Times New Roman"/>
                <w:sz w:val="24"/>
                <w:szCs w:val="24"/>
              </w:rPr>
            </w:pPr>
            <w:r w:rsidRPr="00E22B3E">
              <w:rPr>
                <w:rFonts w:ascii="Times New Roman" w:hAnsi="Times New Roman" w:cs="Times New Roman"/>
                <w:sz w:val="24"/>
                <w:szCs w:val="24"/>
              </w:rPr>
              <w:t>4</w:t>
            </w:r>
          </w:p>
        </w:tc>
      </w:tr>
      <w:tr w:rsidR="005D3AAC" w:rsidRPr="00E22B3E" w14:paraId="0C6EA141" w14:textId="2A03DA6E" w:rsidTr="005D3AAC">
        <w:tc>
          <w:tcPr>
            <w:tcW w:w="709" w:type="dxa"/>
            <w:tcBorders>
              <w:top w:val="single" w:sz="4" w:space="0" w:color="000000"/>
              <w:left w:val="single" w:sz="4" w:space="0" w:color="000000"/>
              <w:bottom w:val="single" w:sz="4" w:space="0" w:color="000000"/>
            </w:tcBorders>
            <w:shd w:val="clear" w:color="auto" w:fill="auto"/>
            <w:vAlign w:val="center"/>
          </w:tcPr>
          <w:p w14:paraId="6D227573" w14:textId="1249B841" w:rsidR="005D3AAC" w:rsidRPr="00E22B3E" w:rsidRDefault="00E22B3E" w:rsidP="005D3AAC">
            <w:pPr>
              <w:spacing w:after="0"/>
              <w:jc w:val="center"/>
              <w:rPr>
                <w:rFonts w:ascii="Times New Roman" w:hAnsi="Times New Roman" w:cs="Times New Roman"/>
                <w:sz w:val="24"/>
                <w:szCs w:val="24"/>
              </w:rPr>
            </w:pPr>
            <w:r>
              <w:rPr>
                <w:rFonts w:ascii="Times New Roman" w:hAnsi="Times New Roman" w:cs="Times New Roman"/>
                <w:sz w:val="24"/>
                <w:szCs w:val="24"/>
              </w:rPr>
              <w:t>35</w:t>
            </w:r>
          </w:p>
        </w:tc>
        <w:tc>
          <w:tcPr>
            <w:tcW w:w="992" w:type="dxa"/>
            <w:tcBorders>
              <w:top w:val="single" w:sz="4" w:space="0" w:color="000000"/>
              <w:left w:val="single" w:sz="4" w:space="0" w:color="000000"/>
              <w:bottom w:val="single" w:sz="4" w:space="0" w:color="000000"/>
            </w:tcBorders>
            <w:shd w:val="clear" w:color="auto" w:fill="auto"/>
          </w:tcPr>
          <w:p w14:paraId="5E00BF4D" w14:textId="77777777" w:rsidR="005D3AAC" w:rsidRPr="00E22B3E" w:rsidRDefault="005D3AAC" w:rsidP="005D3AAC">
            <w:pPr>
              <w:keepNext/>
              <w:tabs>
                <w:tab w:val="num" w:pos="0"/>
              </w:tabs>
              <w:spacing w:after="0" w:line="240" w:lineRule="auto"/>
              <w:jc w:val="center"/>
              <w:outlineLvl w:val="5"/>
              <w:rPr>
                <w:rFonts w:ascii="Times New Roman" w:eastAsia="Times New Roman" w:hAnsi="Times New Roman" w:cs="Times New Roman"/>
                <w:sz w:val="24"/>
                <w:szCs w:val="24"/>
                <w:lang w:eastAsia="zh-CN"/>
              </w:rPr>
            </w:pPr>
          </w:p>
        </w:tc>
        <w:tc>
          <w:tcPr>
            <w:tcW w:w="5949" w:type="dxa"/>
            <w:tcBorders>
              <w:top w:val="single" w:sz="4" w:space="0" w:color="000000"/>
              <w:left w:val="single" w:sz="4" w:space="0" w:color="000000"/>
              <w:bottom w:val="single" w:sz="4" w:space="0" w:color="000000"/>
              <w:right w:val="single" w:sz="4" w:space="0" w:color="auto"/>
            </w:tcBorders>
            <w:shd w:val="clear" w:color="auto" w:fill="auto"/>
          </w:tcPr>
          <w:p w14:paraId="5DB7D6FF" w14:textId="5A1C351A" w:rsidR="005D3AAC" w:rsidRPr="00E22B3E" w:rsidRDefault="005D3AAC" w:rsidP="00E22B3E">
            <w:pPr>
              <w:spacing w:after="0"/>
              <w:rPr>
                <w:rFonts w:ascii="Times New Roman" w:hAnsi="Times New Roman" w:cs="Times New Roman"/>
                <w:sz w:val="24"/>
                <w:szCs w:val="24"/>
              </w:rPr>
            </w:pPr>
            <w:r w:rsidRPr="00E22B3E">
              <w:rPr>
                <w:rFonts w:ascii="Times New Roman" w:hAnsi="Times New Roman" w:cs="Times New Roman"/>
                <w:sz w:val="24"/>
                <w:szCs w:val="24"/>
              </w:rPr>
              <w:t>Программирование и испытание собственной модели робота.</w:t>
            </w:r>
          </w:p>
        </w:tc>
        <w:tc>
          <w:tcPr>
            <w:tcW w:w="1559" w:type="dxa"/>
            <w:tcBorders>
              <w:top w:val="single" w:sz="4" w:space="0" w:color="000000"/>
              <w:left w:val="single" w:sz="4" w:space="0" w:color="auto"/>
              <w:bottom w:val="single" w:sz="4" w:space="0" w:color="000000"/>
              <w:right w:val="single" w:sz="4" w:space="0" w:color="auto"/>
            </w:tcBorders>
            <w:shd w:val="clear" w:color="auto" w:fill="auto"/>
            <w:vAlign w:val="center"/>
          </w:tcPr>
          <w:p w14:paraId="70BFCF4C" w14:textId="25F19B15" w:rsidR="005D3AAC" w:rsidRPr="00E22B3E" w:rsidRDefault="005D3AAC" w:rsidP="005D3AAC">
            <w:pPr>
              <w:spacing w:after="0"/>
              <w:jc w:val="center"/>
              <w:rPr>
                <w:rFonts w:ascii="Times New Roman" w:hAnsi="Times New Roman" w:cs="Times New Roman"/>
                <w:sz w:val="24"/>
                <w:szCs w:val="24"/>
              </w:rPr>
            </w:pPr>
          </w:p>
        </w:tc>
        <w:tc>
          <w:tcPr>
            <w:tcW w:w="1559" w:type="dxa"/>
            <w:tcBorders>
              <w:top w:val="single" w:sz="4" w:space="0" w:color="000000"/>
              <w:left w:val="single" w:sz="4" w:space="0" w:color="auto"/>
              <w:bottom w:val="single" w:sz="4" w:space="0" w:color="000000"/>
              <w:right w:val="single" w:sz="4" w:space="0" w:color="auto"/>
            </w:tcBorders>
          </w:tcPr>
          <w:p w14:paraId="70DF85ED" w14:textId="75654364" w:rsidR="005D3AAC" w:rsidRPr="00E22B3E" w:rsidRDefault="00BE1B3E" w:rsidP="005D3AAC">
            <w:pPr>
              <w:spacing w:after="0"/>
              <w:jc w:val="center"/>
              <w:rPr>
                <w:rFonts w:ascii="Times New Roman" w:hAnsi="Times New Roman" w:cs="Times New Roman"/>
                <w:sz w:val="24"/>
                <w:szCs w:val="24"/>
              </w:rPr>
            </w:pPr>
            <w:r w:rsidRPr="00E22B3E">
              <w:rPr>
                <w:rFonts w:ascii="Times New Roman" w:hAnsi="Times New Roman" w:cs="Times New Roman"/>
                <w:sz w:val="24"/>
                <w:szCs w:val="24"/>
              </w:rPr>
              <w:t>4</w:t>
            </w:r>
          </w:p>
        </w:tc>
      </w:tr>
      <w:tr w:rsidR="005D3AAC" w:rsidRPr="00E22B3E" w14:paraId="048F465C" w14:textId="4A21B861" w:rsidTr="005D3AAC">
        <w:tc>
          <w:tcPr>
            <w:tcW w:w="709" w:type="dxa"/>
            <w:tcBorders>
              <w:top w:val="single" w:sz="4" w:space="0" w:color="000000"/>
              <w:left w:val="single" w:sz="4" w:space="0" w:color="000000"/>
              <w:bottom w:val="single" w:sz="4" w:space="0" w:color="000000"/>
            </w:tcBorders>
            <w:shd w:val="clear" w:color="auto" w:fill="auto"/>
            <w:vAlign w:val="center"/>
          </w:tcPr>
          <w:p w14:paraId="51CC99D3" w14:textId="5677B762" w:rsidR="005D3AAC" w:rsidRPr="00E22B3E" w:rsidRDefault="00E22B3E" w:rsidP="005D3AAC">
            <w:pPr>
              <w:spacing w:after="0"/>
              <w:jc w:val="center"/>
              <w:rPr>
                <w:rFonts w:ascii="Times New Roman" w:hAnsi="Times New Roman" w:cs="Times New Roman"/>
                <w:sz w:val="24"/>
                <w:szCs w:val="24"/>
              </w:rPr>
            </w:pPr>
            <w:r>
              <w:rPr>
                <w:rFonts w:ascii="Times New Roman" w:hAnsi="Times New Roman" w:cs="Times New Roman"/>
                <w:sz w:val="24"/>
                <w:szCs w:val="24"/>
              </w:rPr>
              <w:t>36</w:t>
            </w:r>
          </w:p>
        </w:tc>
        <w:tc>
          <w:tcPr>
            <w:tcW w:w="992" w:type="dxa"/>
            <w:tcBorders>
              <w:top w:val="single" w:sz="4" w:space="0" w:color="000000"/>
              <w:left w:val="single" w:sz="4" w:space="0" w:color="000000"/>
              <w:bottom w:val="single" w:sz="4" w:space="0" w:color="000000"/>
            </w:tcBorders>
            <w:shd w:val="clear" w:color="auto" w:fill="auto"/>
          </w:tcPr>
          <w:p w14:paraId="3136156F" w14:textId="77777777" w:rsidR="005D3AAC" w:rsidRPr="00E22B3E" w:rsidRDefault="005D3AAC" w:rsidP="005D3AAC">
            <w:pPr>
              <w:keepNext/>
              <w:tabs>
                <w:tab w:val="num" w:pos="0"/>
              </w:tabs>
              <w:spacing w:after="0" w:line="240" w:lineRule="auto"/>
              <w:jc w:val="center"/>
              <w:outlineLvl w:val="5"/>
              <w:rPr>
                <w:rFonts w:ascii="Times New Roman" w:eastAsia="Times New Roman" w:hAnsi="Times New Roman" w:cs="Times New Roman"/>
                <w:sz w:val="24"/>
                <w:szCs w:val="24"/>
                <w:lang w:eastAsia="zh-CN"/>
              </w:rPr>
            </w:pPr>
          </w:p>
        </w:tc>
        <w:tc>
          <w:tcPr>
            <w:tcW w:w="5949" w:type="dxa"/>
            <w:tcBorders>
              <w:top w:val="single" w:sz="4" w:space="0" w:color="000000"/>
              <w:left w:val="single" w:sz="4" w:space="0" w:color="000000"/>
              <w:bottom w:val="single" w:sz="4" w:space="0" w:color="000000"/>
              <w:right w:val="single" w:sz="4" w:space="0" w:color="auto"/>
            </w:tcBorders>
            <w:shd w:val="clear" w:color="auto" w:fill="auto"/>
          </w:tcPr>
          <w:p w14:paraId="02E11EBE" w14:textId="09ED8C48" w:rsidR="005D3AAC" w:rsidRPr="00E22B3E" w:rsidRDefault="005D3AAC" w:rsidP="00E22B3E">
            <w:pPr>
              <w:spacing w:after="0"/>
              <w:rPr>
                <w:rFonts w:ascii="Times New Roman" w:hAnsi="Times New Roman" w:cs="Times New Roman"/>
                <w:sz w:val="24"/>
                <w:szCs w:val="24"/>
              </w:rPr>
            </w:pPr>
            <w:r w:rsidRPr="00E22B3E">
              <w:rPr>
                <w:rFonts w:ascii="Times New Roman" w:hAnsi="Times New Roman" w:cs="Times New Roman"/>
                <w:sz w:val="24"/>
                <w:szCs w:val="24"/>
              </w:rPr>
              <w:t>Презентации и защита проекта «Мой уникальный робот»</w:t>
            </w:r>
          </w:p>
        </w:tc>
        <w:tc>
          <w:tcPr>
            <w:tcW w:w="1559" w:type="dxa"/>
            <w:tcBorders>
              <w:top w:val="single" w:sz="4" w:space="0" w:color="000000"/>
              <w:left w:val="single" w:sz="4" w:space="0" w:color="auto"/>
              <w:bottom w:val="single" w:sz="4" w:space="0" w:color="000000"/>
              <w:right w:val="single" w:sz="4" w:space="0" w:color="auto"/>
            </w:tcBorders>
            <w:shd w:val="clear" w:color="auto" w:fill="auto"/>
            <w:vAlign w:val="center"/>
          </w:tcPr>
          <w:p w14:paraId="11650338" w14:textId="40D74900" w:rsidR="005D3AAC" w:rsidRPr="00E22B3E" w:rsidRDefault="005D3AAC" w:rsidP="005D3AAC">
            <w:pPr>
              <w:spacing w:after="0"/>
              <w:jc w:val="center"/>
              <w:rPr>
                <w:rFonts w:ascii="Times New Roman" w:hAnsi="Times New Roman" w:cs="Times New Roman"/>
                <w:sz w:val="24"/>
                <w:szCs w:val="24"/>
              </w:rPr>
            </w:pPr>
          </w:p>
        </w:tc>
        <w:tc>
          <w:tcPr>
            <w:tcW w:w="1559" w:type="dxa"/>
            <w:tcBorders>
              <w:top w:val="single" w:sz="4" w:space="0" w:color="000000"/>
              <w:left w:val="single" w:sz="4" w:space="0" w:color="auto"/>
              <w:bottom w:val="single" w:sz="4" w:space="0" w:color="000000"/>
              <w:right w:val="single" w:sz="4" w:space="0" w:color="auto"/>
            </w:tcBorders>
          </w:tcPr>
          <w:p w14:paraId="0AAB2EA5" w14:textId="48D743DF" w:rsidR="005D3AAC" w:rsidRPr="00E22B3E" w:rsidRDefault="00BE1B3E" w:rsidP="005D3AAC">
            <w:pPr>
              <w:spacing w:after="0"/>
              <w:jc w:val="center"/>
              <w:rPr>
                <w:rFonts w:ascii="Times New Roman" w:hAnsi="Times New Roman" w:cs="Times New Roman"/>
                <w:sz w:val="24"/>
                <w:szCs w:val="24"/>
              </w:rPr>
            </w:pPr>
            <w:r w:rsidRPr="00E22B3E">
              <w:rPr>
                <w:rFonts w:ascii="Times New Roman" w:hAnsi="Times New Roman" w:cs="Times New Roman"/>
                <w:sz w:val="24"/>
                <w:szCs w:val="24"/>
              </w:rPr>
              <w:t>4</w:t>
            </w:r>
          </w:p>
        </w:tc>
      </w:tr>
      <w:tr w:rsidR="00BE1B3E" w:rsidRPr="00E22B3E" w14:paraId="5E577759" w14:textId="77777777" w:rsidTr="00236DC9">
        <w:tc>
          <w:tcPr>
            <w:tcW w:w="10768"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14:paraId="3163D7B8" w14:textId="03BEF84D" w:rsidR="00BE1B3E" w:rsidRPr="00E22B3E" w:rsidRDefault="00BE1B3E" w:rsidP="005D3AAC">
            <w:pPr>
              <w:spacing w:after="0"/>
              <w:jc w:val="center"/>
              <w:rPr>
                <w:rFonts w:ascii="Times New Roman" w:hAnsi="Times New Roman" w:cs="Times New Roman"/>
                <w:sz w:val="24"/>
                <w:szCs w:val="24"/>
              </w:rPr>
            </w:pPr>
            <w:r w:rsidRPr="00E22B3E">
              <w:rPr>
                <w:rFonts w:ascii="Times New Roman" w:hAnsi="Times New Roman" w:cs="Times New Roman"/>
                <w:b/>
                <w:color w:val="000000"/>
                <w:sz w:val="24"/>
                <w:szCs w:val="24"/>
              </w:rPr>
              <w:t>Обобщение и повторение (5 часов)</w:t>
            </w:r>
          </w:p>
        </w:tc>
      </w:tr>
      <w:tr w:rsidR="005D3AAC" w:rsidRPr="00E22B3E" w14:paraId="08FF06C4" w14:textId="64291567" w:rsidTr="005D3AAC">
        <w:tc>
          <w:tcPr>
            <w:tcW w:w="709" w:type="dxa"/>
            <w:tcBorders>
              <w:top w:val="single" w:sz="4" w:space="0" w:color="000000"/>
              <w:left w:val="single" w:sz="4" w:space="0" w:color="000000"/>
              <w:bottom w:val="single" w:sz="4" w:space="0" w:color="000000"/>
            </w:tcBorders>
            <w:shd w:val="clear" w:color="auto" w:fill="auto"/>
            <w:vAlign w:val="center"/>
          </w:tcPr>
          <w:p w14:paraId="1450A320" w14:textId="49C30112" w:rsidR="005D3AAC" w:rsidRPr="00E22B3E" w:rsidRDefault="00E22B3E" w:rsidP="005D3AAC">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tcBorders>
            <w:shd w:val="clear" w:color="auto" w:fill="auto"/>
          </w:tcPr>
          <w:p w14:paraId="748EC502" w14:textId="77777777" w:rsidR="005D3AAC" w:rsidRPr="00E22B3E" w:rsidRDefault="005D3AAC" w:rsidP="005D3AAC">
            <w:pPr>
              <w:keepNext/>
              <w:tabs>
                <w:tab w:val="num" w:pos="0"/>
              </w:tabs>
              <w:spacing w:after="0" w:line="240" w:lineRule="auto"/>
              <w:jc w:val="center"/>
              <w:outlineLvl w:val="5"/>
              <w:rPr>
                <w:rFonts w:ascii="Times New Roman" w:eastAsia="Times New Roman" w:hAnsi="Times New Roman" w:cs="Times New Roman"/>
                <w:sz w:val="24"/>
                <w:szCs w:val="24"/>
                <w:lang w:eastAsia="zh-CN"/>
              </w:rPr>
            </w:pPr>
          </w:p>
        </w:tc>
        <w:tc>
          <w:tcPr>
            <w:tcW w:w="5949" w:type="dxa"/>
            <w:tcBorders>
              <w:top w:val="single" w:sz="4" w:space="0" w:color="000000"/>
              <w:left w:val="single" w:sz="4" w:space="0" w:color="000000"/>
              <w:bottom w:val="single" w:sz="4" w:space="0" w:color="000000"/>
              <w:right w:val="single" w:sz="4" w:space="0" w:color="auto"/>
            </w:tcBorders>
            <w:shd w:val="clear" w:color="auto" w:fill="auto"/>
            <w:vAlign w:val="center"/>
          </w:tcPr>
          <w:p w14:paraId="2428DB62" w14:textId="04759243" w:rsidR="005D3AAC" w:rsidRPr="00E22B3E" w:rsidRDefault="00BE1B3E" w:rsidP="005D3AAC">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sidRPr="00E22B3E">
              <w:rPr>
                <w:rFonts w:ascii="Times New Roman" w:hAnsi="Times New Roman" w:cs="Times New Roman"/>
                <w:color w:val="000000"/>
                <w:sz w:val="24"/>
                <w:szCs w:val="24"/>
              </w:rPr>
              <w:t xml:space="preserve">Итоговый </w:t>
            </w:r>
            <w:r w:rsidR="005D3AAC" w:rsidRPr="00E22B3E">
              <w:rPr>
                <w:rFonts w:ascii="Times New Roman" w:hAnsi="Times New Roman" w:cs="Times New Roman"/>
                <w:color w:val="000000"/>
                <w:sz w:val="24"/>
                <w:szCs w:val="24"/>
              </w:rPr>
              <w:t xml:space="preserve">тест. </w:t>
            </w:r>
            <w:proofErr w:type="gramStart"/>
            <w:r w:rsidR="005D3AAC" w:rsidRPr="00E22B3E">
              <w:rPr>
                <w:rFonts w:ascii="Times New Roman" w:hAnsi="Times New Roman" w:cs="Times New Roman"/>
                <w:color w:val="000000"/>
                <w:sz w:val="24"/>
                <w:szCs w:val="24"/>
              </w:rPr>
              <w:t xml:space="preserve">Создание коллективного </w:t>
            </w:r>
            <w:proofErr w:type="spellStart"/>
            <w:r w:rsidR="005D3AAC" w:rsidRPr="00E22B3E">
              <w:rPr>
                <w:rFonts w:ascii="Times New Roman" w:hAnsi="Times New Roman" w:cs="Times New Roman"/>
                <w:color w:val="000000"/>
                <w:sz w:val="24"/>
                <w:szCs w:val="24"/>
              </w:rPr>
              <w:t>лего</w:t>
            </w:r>
            <w:proofErr w:type="spellEnd"/>
            <w:r w:rsidR="005D3AAC" w:rsidRPr="00E22B3E">
              <w:rPr>
                <w:rFonts w:ascii="Times New Roman" w:hAnsi="Times New Roman" w:cs="Times New Roman"/>
                <w:color w:val="000000"/>
                <w:sz w:val="24"/>
                <w:szCs w:val="24"/>
              </w:rPr>
              <w:t>-проекта по собственному замыслу «Парк аттракционов».</w:t>
            </w:r>
            <w:proofErr w:type="gramEnd"/>
          </w:p>
        </w:tc>
        <w:tc>
          <w:tcPr>
            <w:tcW w:w="1559" w:type="dxa"/>
            <w:tcBorders>
              <w:top w:val="single" w:sz="4" w:space="0" w:color="000000"/>
              <w:left w:val="single" w:sz="4" w:space="0" w:color="auto"/>
              <w:bottom w:val="single" w:sz="4" w:space="0" w:color="000000"/>
              <w:right w:val="single" w:sz="4" w:space="0" w:color="auto"/>
            </w:tcBorders>
            <w:shd w:val="clear" w:color="auto" w:fill="auto"/>
            <w:vAlign w:val="center"/>
          </w:tcPr>
          <w:p w14:paraId="4E75099B" w14:textId="1E184CB5" w:rsidR="005D3AAC" w:rsidRPr="00E22B3E" w:rsidRDefault="005D3AAC" w:rsidP="005D3AAC">
            <w:pPr>
              <w:spacing w:after="0"/>
              <w:jc w:val="center"/>
              <w:rPr>
                <w:rFonts w:ascii="Times New Roman" w:hAnsi="Times New Roman" w:cs="Times New Roman"/>
                <w:sz w:val="24"/>
                <w:szCs w:val="24"/>
              </w:rPr>
            </w:pPr>
          </w:p>
        </w:tc>
        <w:tc>
          <w:tcPr>
            <w:tcW w:w="1559" w:type="dxa"/>
            <w:tcBorders>
              <w:top w:val="single" w:sz="4" w:space="0" w:color="000000"/>
              <w:left w:val="single" w:sz="4" w:space="0" w:color="auto"/>
              <w:bottom w:val="single" w:sz="4" w:space="0" w:color="000000"/>
              <w:right w:val="single" w:sz="4" w:space="0" w:color="auto"/>
            </w:tcBorders>
          </w:tcPr>
          <w:p w14:paraId="172709BB" w14:textId="05539543" w:rsidR="005D3AAC" w:rsidRPr="00E22B3E" w:rsidRDefault="00BE1B3E" w:rsidP="005D3AAC">
            <w:pPr>
              <w:spacing w:after="0"/>
              <w:jc w:val="center"/>
              <w:rPr>
                <w:rFonts w:ascii="Times New Roman" w:hAnsi="Times New Roman" w:cs="Times New Roman"/>
                <w:sz w:val="24"/>
                <w:szCs w:val="24"/>
              </w:rPr>
            </w:pPr>
            <w:r w:rsidRPr="00E22B3E">
              <w:rPr>
                <w:rFonts w:ascii="Times New Roman" w:hAnsi="Times New Roman" w:cs="Times New Roman"/>
                <w:sz w:val="24"/>
                <w:szCs w:val="24"/>
              </w:rPr>
              <w:t>2</w:t>
            </w:r>
          </w:p>
        </w:tc>
      </w:tr>
      <w:tr w:rsidR="005D3AAC" w:rsidRPr="00E22B3E" w14:paraId="02CE4C87" w14:textId="4FAD0155" w:rsidTr="005D3AAC">
        <w:tc>
          <w:tcPr>
            <w:tcW w:w="709" w:type="dxa"/>
            <w:tcBorders>
              <w:top w:val="single" w:sz="4" w:space="0" w:color="000000"/>
              <w:left w:val="single" w:sz="4" w:space="0" w:color="000000"/>
              <w:bottom w:val="single" w:sz="4" w:space="0" w:color="000000"/>
            </w:tcBorders>
            <w:shd w:val="clear" w:color="auto" w:fill="auto"/>
            <w:vAlign w:val="center"/>
          </w:tcPr>
          <w:p w14:paraId="3AB33C09" w14:textId="590CDA8B" w:rsidR="005D3AAC" w:rsidRPr="00E22B3E" w:rsidRDefault="00E22B3E" w:rsidP="005D3AAC">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tcBorders>
            <w:shd w:val="clear" w:color="auto" w:fill="auto"/>
          </w:tcPr>
          <w:p w14:paraId="0912ECE8" w14:textId="77777777" w:rsidR="005D3AAC" w:rsidRPr="00E22B3E" w:rsidRDefault="005D3AAC" w:rsidP="005D3AAC">
            <w:pPr>
              <w:keepNext/>
              <w:tabs>
                <w:tab w:val="num" w:pos="0"/>
              </w:tabs>
              <w:spacing w:after="0" w:line="240" w:lineRule="auto"/>
              <w:jc w:val="center"/>
              <w:outlineLvl w:val="5"/>
              <w:rPr>
                <w:rFonts w:ascii="Times New Roman" w:eastAsia="Times New Roman" w:hAnsi="Times New Roman" w:cs="Times New Roman"/>
                <w:sz w:val="24"/>
                <w:szCs w:val="24"/>
                <w:lang w:eastAsia="zh-CN"/>
              </w:rPr>
            </w:pPr>
          </w:p>
        </w:tc>
        <w:tc>
          <w:tcPr>
            <w:tcW w:w="5949" w:type="dxa"/>
            <w:tcBorders>
              <w:top w:val="single" w:sz="4" w:space="0" w:color="000000"/>
              <w:left w:val="single" w:sz="4" w:space="0" w:color="000000"/>
              <w:bottom w:val="single" w:sz="4" w:space="0" w:color="000000"/>
              <w:right w:val="single" w:sz="4" w:space="0" w:color="auto"/>
            </w:tcBorders>
            <w:shd w:val="clear" w:color="auto" w:fill="auto"/>
            <w:vAlign w:val="center"/>
          </w:tcPr>
          <w:p w14:paraId="36172645" w14:textId="6689DED0" w:rsidR="005D3AAC" w:rsidRPr="00E22B3E" w:rsidRDefault="005D3AAC" w:rsidP="005D3AAC">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sidRPr="00E22B3E">
              <w:rPr>
                <w:rFonts w:ascii="Times New Roman" w:hAnsi="Times New Roman" w:cs="Times New Roman"/>
                <w:color w:val="000000"/>
                <w:sz w:val="24"/>
                <w:szCs w:val="24"/>
              </w:rPr>
              <w:t xml:space="preserve">Презентация </w:t>
            </w:r>
            <w:proofErr w:type="spellStart"/>
            <w:r w:rsidRPr="00E22B3E">
              <w:rPr>
                <w:rFonts w:ascii="Times New Roman" w:hAnsi="Times New Roman" w:cs="Times New Roman"/>
                <w:color w:val="000000"/>
                <w:sz w:val="24"/>
                <w:szCs w:val="24"/>
              </w:rPr>
              <w:t>лего</w:t>
            </w:r>
            <w:proofErr w:type="spellEnd"/>
            <w:r w:rsidRPr="00E22B3E">
              <w:rPr>
                <w:rFonts w:ascii="Times New Roman" w:hAnsi="Times New Roman" w:cs="Times New Roman"/>
                <w:color w:val="000000"/>
                <w:sz w:val="24"/>
                <w:szCs w:val="24"/>
              </w:rPr>
              <w:t xml:space="preserve">-проекта  «Парк аттракционов». </w:t>
            </w:r>
          </w:p>
        </w:tc>
        <w:tc>
          <w:tcPr>
            <w:tcW w:w="1559" w:type="dxa"/>
            <w:tcBorders>
              <w:top w:val="single" w:sz="4" w:space="0" w:color="000000"/>
              <w:left w:val="single" w:sz="4" w:space="0" w:color="auto"/>
              <w:bottom w:val="single" w:sz="4" w:space="0" w:color="000000"/>
              <w:right w:val="single" w:sz="4" w:space="0" w:color="auto"/>
            </w:tcBorders>
            <w:shd w:val="clear" w:color="auto" w:fill="auto"/>
            <w:vAlign w:val="center"/>
          </w:tcPr>
          <w:p w14:paraId="3124026E" w14:textId="25438F13" w:rsidR="005D3AAC" w:rsidRPr="00E22B3E" w:rsidRDefault="005D3AAC" w:rsidP="005D3AAC">
            <w:pPr>
              <w:spacing w:after="0"/>
              <w:jc w:val="center"/>
              <w:rPr>
                <w:rFonts w:ascii="Times New Roman" w:hAnsi="Times New Roman" w:cs="Times New Roman"/>
                <w:sz w:val="24"/>
                <w:szCs w:val="24"/>
              </w:rPr>
            </w:pPr>
          </w:p>
        </w:tc>
        <w:tc>
          <w:tcPr>
            <w:tcW w:w="1559" w:type="dxa"/>
            <w:tcBorders>
              <w:top w:val="single" w:sz="4" w:space="0" w:color="000000"/>
              <w:left w:val="single" w:sz="4" w:space="0" w:color="auto"/>
              <w:bottom w:val="single" w:sz="4" w:space="0" w:color="000000"/>
              <w:right w:val="single" w:sz="4" w:space="0" w:color="auto"/>
            </w:tcBorders>
          </w:tcPr>
          <w:p w14:paraId="3B18EEC6" w14:textId="7291D73F" w:rsidR="005D3AAC" w:rsidRPr="00E22B3E" w:rsidRDefault="00BE1B3E" w:rsidP="005D3AAC">
            <w:pPr>
              <w:spacing w:after="0"/>
              <w:jc w:val="center"/>
              <w:rPr>
                <w:rFonts w:ascii="Times New Roman" w:hAnsi="Times New Roman" w:cs="Times New Roman"/>
                <w:sz w:val="24"/>
                <w:szCs w:val="24"/>
              </w:rPr>
            </w:pPr>
            <w:r w:rsidRPr="00E22B3E">
              <w:rPr>
                <w:rFonts w:ascii="Times New Roman" w:hAnsi="Times New Roman" w:cs="Times New Roman"/>
                <w:sz w:val="24"/>
                <w:szCs w:val="24"/>
              </w:rPr>
              <w:t>2</w:t>
            </w:r>
          </w:p>
        </w:tc>
      </w:tr>
      <w:tr w:rsidR="005D3AAC" w:rsidRPr="00E22B3E" w14:paraId="66949DDA" w14:textId="468CF40D" w:rsidTr="005D3AAC">
        <w:tc>
          <w:tcPr>
            <w:tcW w:w="709" w:type="dxa"/>
            <w:tcBorders>
              <w:top w:val="single" w:sz="4" w:space="0" w:color="000000"/>
              <w:left w:val="single" w:sz="4" w:space="0" w:color="000000"/>
              <w:bottom w:val="single" w:sz="4" w:space="0" w:color="000000"/>
            </w:tcBorders>
            <w:shd w:val="clear" w:color="auto" w:fill="auto"/>
            <w:vAlign w:val="center"/>
          </w:tcPr>
          <w:p w14:paraId="3F5A7A56" w14:textId="5D28D984" w:rsidR="005D3AAC" w:rsidRPr="00E22B3E" w:rsidRDefault="00E22B3E" w:rsidP="005D3AAC">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Borders>
              <w:top w:val="single" w:sz="4" w:space="0" w:color="000000"/>
              <w:left w:val="single" w:sz="4" w:space="0" w:color="000000"/>
              <w:bottom w:val="single" w:sz="4" w:space="0" w:color="000000"/>
            </w:tcBorders>
            <w:shd w:val="clear" w:color="auto" w:fill="auto"/>
          </w:tcPr>
          <w:p w14:paraId="0D13FDEE" w14:textId="77777777" w:rsidR="005D3AAC" w:rsidRPr="00E22B3E" w:rsidRDefault="005D3AAC" w:rsidP="005D3AAC">
            <w:pPr>
              <w:keepNext/>
              <w:tabs>
                <w:tab w:val="num" w:pos="0"/>
              </w:tabs>
              <w:spacing w:after="0" w:line="240" w:lineRule="auto"/>
              <w:jc w:val="center"/>
              <w:outlineLvl w:val="5"/>
              <w:rPr>
                <w:rFonts w:ascii="Times New Roman" w:eastAsia="Times New Roman" w:hAnsi="Times New Roman" w:cs="Times New Roman"/>
                <w:sz w:val="24"/>
                <w:szCs w:val="24"/>
                <w:lang w:eastAsia="zh-CN"/>
              </w:rPr>
            </w:pPr>
          </w:p>
        </w:tc>
        <w:tc>
          <w:tcPr>
            <w:tcW w:w="5949" w:type="dxa"/>
            <w:tcBorders>
              <w:top w:val="single" w:sz="4" w:space="0" w:color="000000"/>
              <w:left w:val="single" w:sz="4" w:space="0" w:color="000000"/>
              <w:bottom w:val="single" w:sz="4" w:space="0" w:color="000000"/>
              <w:right w:val="single" w:sz="4" w:space="0" w:color="auto"/>
            </w:tcBorders>
            <w:shd w:val="clear" w:color="auto" w:fill="auto"/>
            <w:vAlign w:val="center"/>
          </w:tcPr>
          <w:p w14:paraId="53013EEB" w14:textId="5235B8D0" w:rsidR="005D3AAC" w:rsidRPr="00E22B3E" w:rsidRDefault="005D3AAC" w:rsidP="005D3AAC">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E22B3E">
              <w:rPr>
                <w:rFonts w:ascii="Times New Roman" w:hAnsi="Times New Roman" w:cs="Times New Roman"/>
                <w:color w:val="000000"/>
                <w:sz w:val="24"/>
                <w:szCs w:val="24"/>
              </w:rPr>
              <w:t>Лего</w:t>
            </w:r>
            <w:proofErr w:type="spellEnd"/>
            <w:r w:rsidRPr="00E22B3E">
              <w:rPr>
                <w:rFonts w:ascii="Times New Roman" w:hAnsi="Times New Roman" w:cs="Times New Roman"/>
                <w:color w:val="000000"/>
                <w:sz w:val="24"/>
                <w:szCs w:val="24"/>
              </w:rPr>
              <w:t>-фестиваль и фотовыставка.</w:t>
            </w:r>
          </w:p>
        </w:tc>
        <w:tc>
          <w:tcPr>
            <w:tcW w:w="1559" w:type="dxa"/>
            <w:tcBorders>
              <w:top w:val="single" w:sz="4" w:space="0" w:color="000000"/>
              <w:left w:val="single" w:sz="4" w:space="0" w:color="auto"/>
              <w:bottom w:val="single" w:sz="4" w:space="0" w:color="000000"/>
              <w:right w:val="single" w:sz="4" w:space="0" w:color="auto"/>
            </w:tcBorders>
            <w:shd w:val="clear" w:color="auto" w:fill="auto"/>
            <w:vAlign w:val="center"/>
          </w:tcPr>
          <w:p w14:paraId="71D7A4B2" w14:textId="2BD4A525" w:rsidR="005D3AAC" w:rsidRPr="00E22B3E" w:rsidRDefault="005D3AAC" w:rsidP="005D3AAC">
            <w:pPr>
              <w:spacing w:after="0"/>
              <w:jc w:val="center"/>
              <w:rPr>
                <w:rFonts w:ascii="Times New Roman" w:hAnsi="Times New Roman" w:cs="Times New Roman"/>
                <w:sz w:val="24"/>
                <w:szCs w:val="24"/>
              </w:rPr>
            </w:pPr>
          </w:p>
        </w:tc>
        <w:tc>
          <w:tcPr>
            <w:tcW w:w="1559" w:type="dxa"/>
            <w:tcBorders>
              <w:top w:val="single" w:sz="4" w:space="0" w:color="000000"/>
              <w:left w:val="single" w:sz="4" w:space="0" w:color="auto"/>
              <w:bottom w:val="single" w:sz="4" w:space="0" w:color="000000"/>
              <w:right w:val="single" w:sz="4" w:space="0" w:color="auto"/>
            </w:tcBorders>
          </w:tcPr>
          <w:p w14:paraId="287B7390" w14:textId="5FFB76A8" w:rsidR="005D3AAC" w:rsidRPr="00E22B3E" w:rsidRDefault="00BE1B3E" w:rsidP="005D3AAC">
            <w:pPr>
              <w:spacing w:after="0"/>
              <w:jc w:val="center"/>
              <w:rPr>
                <w:rFonts w:ascii="Times New Roman" w:hAnsi="Times New Roman" w:cs="Times New Roman"/>
                <w:sz w:val="24"/>
                <w:szCs w:val="24"/>
              </w:rPr>
            </w:pPr>
            <w:r w:rsidRPr="00E22B3E">
              <w:rPr>
                <w:rFonts w:ascii="Times New Roman" w:hAnsi="Times New Roman" w:cs="Times New Roman"/>
                <w:sz w:val="24"/>
                <w:szCs w:val="24"/>
              </w:rPr>
              <w:t>1</w:t>
            </w:r>
          </w:p>
        </w:tc>
      </w:tr>
      <w:tr w:rsidR="005D3AAC" w:rsidRPr="00E22B3E" w14:paraId="40F27B91" w14:textId="230D10D0" w:rsidTr="005D3AAC">
        <w:tc>
          <w:tcPr>
            <w:tcW w:w="709" w:type="dxa"/>
            <w:tcBorders>
              <w:top w:val="single" w:sz="4" w:space="0" w:color="000000"/>
              <w:left w:val="single" w:sz="4" w:space="0" w:color="000000"/>
              <w:bottom w:val="single" w:sz="4" w:space="0" w:color="000000"/>
            </w:tcBorders>
            <w:shd w:val="clear" w:color="auto" w:fill="auto"/>
            <w:vAlign w:val="center"/>
          </w:tcPr>
          <w:p w14:paraId="4FB7400C" w14:textId="77777777" w:rsidR="005D3AAC" w:rsidRPr="00E22B3E" w:rsidRDefault="005D3AAC" w:rsidP="005D3AAC">
            <w:pPr>
              <w:spacing w:after="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shd w:val="clear" w:color="auto" w:fill="auto"/>
          </w:tcPr>
          <w:p w14:paraId="4420EA3F" w14:textId="77777777" w:rsidR="005D3AAC" w:rsidRPr="00E22B3E" w:rsidRDefault="005D3AAC" w:rsidP="005D3AAC">
            <w:pPr>
              <w:keepNext/>
              <w:tabs>
                <w:tab w:val="num" w:pos="0"/>
              </w:tabs>
              <w:spacing w:after="0" w:line="240" w:lineRule="auto"/>
              <w:jc w:val="center"/>
              <w:outlineLvl w:val="5"/>
              <w:rPr>
                <w:rFonts w:ascii="Times New Roman" w:eastAsia="Times New Roman" w:hAnsi="Times New Roman" w:cs="Times New Roman"/>
                <w:sz w:val="24"/>
                <w:szCs w:val="24"/>
                <w:lang w:eastAsia="zh-CN"/>
              </w:rPr>
            </w:pPr>
          </w:p>
        </w:tc>
        <w:tc>
          <w:tcPr>
            <w:tcW w:w="5949" w:type="dxa"/>
            <w:tcBorders>
              <w:top w:val="single" w:sz="4" w:space="0" w:color="000000"/>
              <w:left w:val="single" w:sz="4" w:space="0" w:color="000000"/>
              <w:bottom w:val="single" w:sz="4" w:space="0" w:color="000000"/>
              <w:right w:val="single" w:sz="4" w:space="0" w:color="auto"/>
            </w:tcBorders>
            <w:shd w:val="clear" w:color="auto" w:fill="auto"/>
            <w:vAlign w:val="center"/>
          </w:tcPr>
          <w:p w14:paraId="3DC73D37" w14:textId="427FC421" w:rsidR="005D3AAC" w:rsidRPr="00E22B3E" w:rsidRDefault="005D3AAC" w:rsidP="00BE1B3E">
            <w:pPr>
              <w:tabs>
                <w:tab w:val="left" w:pos="540"/>
                <w:tab w:val="left" w:pos="993"/>
                <w:tab w:val="left" w:pos="1260"/>
              </w:tabs>
              <w:autoSpaceDE w:val="0"/>
              <w:autoSpaceDN w:val="0"/>
              <w:adjustRightInd w:val="0"/>
              <w:spacing w:after="0" w:line="240" w:lineRule="auto"/>
              <w:jc w:val="right"/>
              <w:rPr>
                <w:rFonts w:ascii="Times New Roman" w:hAnsi="Times New Roman" w:cs="Times New Roman"/>
                <w:color w:val="000000"/>
                <w:sz w:val="24"/>
                <w:szCs w:val="24"/>
              </w:rPr>
            </w:pPr>
            <w:r w:rsidRPr="00E22B3E">
              <w:rPr>
                <w:rFonts w:ascii="Times New Roman" w:hAnsi="Times New Roman" w:cs="Times New Roman"/>
                <w:color w:val="000000"/>
                <w:sz w:val="24"/>
                <w:szCs w:val="24"/>
              </w:rPr>
              <w:t>итого</w:t>
            </w:r>
          </w:p>
        </w:tc>
        <w:tc>
          <w:tcPr>
            <w:tcW w:w="1559" w:type="dxa"/>
            <w:tcBorders>
              <w:top w:val="single" w:sz="4" w:space="0" w:color="000000"/>
              <w:left w:val="single" w:sz="4" w:space="0" w:color="auto"/>
              <w:bottom w:val="single" w:sz="4" w:space="0" w:color="auto"/>
              <w:right w:val="single" w:sz="4" w:space="0" w:color="auto"/>
            </w:tcBorders>
            <w:shd w:val="clear" w:color="auto" w:fill="auto"/>
            <w:vAlign w:val="center"/>
          </w:tcPr>
          <w:p w14:paraId="1F844804" w14:textId="0DC3B1E2" w:rsidR="005D3AAC" w:rsidRPr="00E22B3E" w:rsidRDefault="005D3AAC" w:rsidP="005D3AAC">
            <w:pPr>
              <w:spacing w:after="0"/>
              <w:jc w:val="center"/>
              <w:rPr>
                <w:rFonts w:ascii="Times New Roman" w:hAnsi="Times New Roman" w:cs="Times New Roman"/>
                <w:sz w:val="24"/>
                <w:szCs w:val="24"/>
              </w:rPr>
            </w:pPr>
            <w:r w:rsidRPr="00E22B3E">
              <w:rPr>
                <w:rFonts w:ascii="Times New Roman" w:hAnsi="Times New Roman" w:cs="Times New Roman"/>
                <w:sz w:val="24"/>
                <w:szCs w:val="24"/>
              </w:rPr>
              <w:t>270</w:t>
            </w:r>
          </w:p>
        </w:tc>
        <w:tc>
          <w:tcPr>
            <w:tcW w:w="1559" w:type="dxa"/>
            <w:tcBorders>
              <w:top w:val="single" w:sz="4" w:space="0" w:color="000000"/>
              <w:left w:val="single" w:sz="4" w:space="0" w:color="auto"/>
              <w:bottom w:val="single" w:sz="4" w:space="0" w:color="auto"/>
              <w:right w:val="single" w:sz="4" w:space="0" w:color="auto"/>
            </w:tcBorders>
          </w:tcPr>
          <w:p w14:paraId="474AC990" w14:textId="77777777" w:rsidR="005D3AAC" w:rsidRPr="00E22B3E" w:rsidRDefault="005D3AAC" w:rsidP="005D3AAC">
            <w:pPr>
              <w:spacing w:after="0"/>
              <w:jc w:val="center"/>
              <w:rPr>
                <w:rFonts w:ascii="Times New Roman" w:hAnsi="Times New Roman" w:cs="Times New Roman"/>
                <w:sz w:val="24"/>
                <w:szCs w:val="24"/>
              </w:rPr>
            </w:pPr>
          </w:p>
        </w:tc>
      </w:tr>
    </w:tbl>
    <w:p w14:paraId="6DFA518A" w14:textId="47497E3E" w:rsidR="0077579C" w:rsidRPr="00E22B3E" w:rsidRDefault="0077579C" w:rsidP="0077579C">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sidRPr="00E22B3E">
        <w:rPr>
          <w:rFonts w:ascii="Times New Roman" w:hAnsi="Times New Roman" w:cs="Times New Roman"/>
          <w:color w:val="000000"/>
          <w:sz w:val="24"/>
          <w:szCs w:val="24"/>
        </w:rPr>
        <w:br w:type="page"/>
      </w:r>
    </w:p>
    <w:p w14:paraId="2FBEC9B4" w14:textId="371719EA" w:rsidR="004D28EF" w:rsidRPr="00E22B3E" w:rsidRDefault="004D28EF" w:rsidP="0077579C">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sectPr w:rsidR="004D28EF" w:rsidRPr="00E22B3E" w:rsidSect="00D3216C">
          <w:pgSz w:w="11906" w:h="16838"/>
          <w:pgMar w:top="1134" w:right="1276" w:bottom="1134" w:left="851" w:header="709" w:footer="709" w:gutter="0"/>
          <w:cols w:space="708"/>
          <w:docGrid w:linePitch="360"/>
        </w:sectPr>
      </w:pPr>
    </w:p>
    <w:p w14:paraId="51D3A7D3" w14:textId="77777777" w:rsidR="006E71B8" w:rsidRPr="00E22B3E" w:rsidRDefault="006E71B8" w:rsidP="00AB16C9">
      <w:pPr>
        <w:spacing w:after="0"/>
        <w:ind w:firstLine="709"/>
        <w:jc w:val="center"/>
        <w:rPr>
          <w:rFonts w:ascii="Times New Roman" w:hAnsi="Times New Roman" w:cs="Times New Roman"/>
          <w:b/>
          <w:sz w:val="24"/>
          <w:szCs w:val="28"/>
        </w:rPr>
      </w:pPr>
      <w:r w:rsidRPr="00E22B3E">
        <w:rPr>
          <w:rFonts w:ascii="Times New Roman" w:hAnsi="Times New Roman" w:cs="Times New Roman"/>
          <w:b/>
          <w:sz w:val="24"/>
          <w:szCs w:val="28"/>
        </w:rPr>
        <w:lastRenderedPageBreak/>
        <w:t>СОДЕРЖАНИЕ УЧЕБНОГО ПЛАНА</w:t>
      </w:r>
    </w:p>
    <w:p w14:paraId="3FDA24D7" w14:textId="77777777" w:rsidR="006E71B8" w:rsidRPr="00E22B3E" w:rsidRDefault="006E71B8" w:rsidP="00AB16C9">
      <w:pPr>
        <w:spacing w:after="0"/>
        <w:ind w:firstLine="709"/>
        <w:jc w:val="both"/>
        <w:rPr>
          <w:rFonts w:ascii="Times New Roman" w:hAnsi="Times New Roman" w:cs="Times New Roman"/>
          <w:b/>
          <w:sz w:val="24"/>
          <w:szCs w:val="28"/>
        </w:rPr>
      </w:pPr>
      <w:r w:rsidRPr="00E22B3E">
        <w:rPr>
          <w:rFonts w:ascii="Times New Roman" w:hAnsi="Times New Roman" w:cs="Times New Roman"/>
          <w:b/>
          <w:sz w:val="24"/>
          <w:szCs w:val="28"/>
        </w:rPr>
        <w:t>Вводное занятие</w:t>
      </w:r>
    </w:p>
    <w:p w14:paraId="2EC4281E" w14:textId="77777777" w:rsidR="006F1405" w:rsidRPr="00E22B3E" w:rsidRDefault="006E71B8" w:rsidP="00AB16C9">
      <w:pPr>
        <w:spacing w:after="0"/>
        <w:ind w:firstLine="709"/>
        <w:jc w:val="both"/>
        <w:rPr>
          <w:rFonts w:ascii="Times New Roman" w:hAnsi="Times New Roman" w:cs="Times New Roman"/>
          <w:sz w:val="24"/>
          <w:szCs w:val="28"/>
        </w:rPr>
      </w:pPr>
      <w:r w:rsidRPr="00E22B3E">
        <w:rPr>
          <w:rFonts w:ascii="Times New Roman" w:hAnsi="Times New Roman" w:cs="Times New Roman"/>
          <w:i/>
          <w:sz w:val="24"/>
          <w:szCs w:val="28"/>
        </w:rPr>
        <w:t xml:space="preserve">Теоретическая часть. </w:t>
      </w:r>
      <w:r w:rsidRPr="00E22B3E">
        <w:rPr>
          <w:rFonts w:ascii="Times New Roman" w:hAnsi="Times New Roman" w:cs="Times New Roman"/>
          <w:sz w:val="24"/>
          <w:szCs w:val="28"/>
        </w:rPr>
        <w:t xml:space="preserve">Ознакомление </w:t>
      </w:r>
      <w:r w:rsidR="006F1405" w:rsidRPr="00E22B3E">
        <w:rPr>
          <w:rFonts w:ascii="Times New Roman" w:hAnsi="Times New Roman" w:cs="Times New Roman"/>
          <w:sz w:val="24"/>
          <w:szCs w:val="28"/>
        </w:rPr>
        <w:t xml:space="preserve">с </w:t>
      </w:r>
      <w:proofErr w:type="spellStart"/>
      <w:r w:rsidR="006F1405" w:rsidRPr="00E22B3E">
        <w:rPr>
          <w:rFonts w:ascii="Times New Roman" w:hAnsi="Times New Roman" w:cs="Times New Roman"/>
          <w:sz w:val="24"/>
          <w:szCs w:val="28"/>
        </w:rPr>
        <w:t>Lego</w:t>
      </w:r>
      <w:proofErr w:type="spellEnd"/>
      <w:r w:rsidR="006F1405" w:rsidRPr="00E22B3E">
        <w:rPr>
          <w:rFonts w:ascii="Times New Roman" w:hAnsi="Times New Roman" w:cs="Times New Roman"/>
          <w:sz w:val="24"/>
          <w:szCs w:val="28"/>
        </w:rPr>
        <w:t xml:space="preserve"> </w:t>
      </w:r>
      <w:proofErr w:type="spellStart"/>
      <w:r w:rsidR="006F1405" w:rsidRPr="00E22B3E">
        <w:rPr>
          <w:rFonts w:ascii="Times New Roman" w:hAnsi="Times New Roman" w:cs="Times New Roman"/>
          <w:sz w:val="24"/>
          <w:szCs w:val="28"/>
        </w:rPr>
        <w:t>Education</w:t>
      </w:r>
      <w:proofErr w:type="spellEnd"/>
      <w:r w:rsidR="006F1405" w:rsidRPr="00E22B3E">
        <w:rPr>
          <w:rFonts w:ascii="Times New Roman" w:hAnsi="Times New Roman" w:cs="Times New Roman"/>
          <w:sz w:val="24"/>
          <w:szCs w:val="28"/>
        </w:rPr>
        <w:t xml:space="preserve"> простые механизмы, </w:t>
      </w:r>
      <w:r w:rsidRPr="00E22B3E">
        <w:rPr>
          <w:rFonts w:ascii="Times New Roman" w:hAnsi="Times New Roman" w:cs="Times New Roman"/>
          <w:sz w:val="24"/>
          <w:szCs w:val="28"/>
        </w:rPr>
        <w:t xml:space="preserve">с планом и порядком работы объединения. Организационные вопросы. </w:t>
      </w:r>
      <w:r w:rsidR="006F1405" w:rsidRPr="00E22B3E">
        <w:rPr>
          <w:rFonts w:ascii="Times New Roman" w:hAnsi="Times New Roman" w:cs="Times New Roman"/>
          <w:sz w:val="24"/>
          <w:szCs w:val="28"/>
        </w:rPr>
        <w:t xml:space="preserve">Знакомство с комплектацией и названиями </w:t>
      </w:r>
      <w:proofErr w:type="spellStart"/>
      <w:r w:rsidR="004C6394" w:rsidRPr="00E22B3E">
        <w:rPr>
          <w:rFonts w:ascii="Times New Roman" w:hAnsi="Times New Roman" w:cs="Times New Roman"/>
          <w:sz w:val="24"/>
          <w:szCs w:val="28"/>
        </w:rPr>
        <w:t>легодеталей</w:t>
      </w:r>
      <w:proofErr w:type="spellEnd"/>
      <w:r w:rsidR="004C6394" w:rsidRPr="00E22B3E">
        <w:rPr>
          <w:rFonts w:ascii="Times New Roman" w:hAnsi="Times New Roman" w:cs="Times New Roman"/>
          <w:sz w:val="24"/>
          <w:szCs w:val="28"/>
        </w:rPr>
        <w:t>, входящие в набор.</w:t>
      </w:r>
      <w:r w:rsidR="006F1405" w:rsidRPr="00E22B3E">
        <w:rPr>
          <w:rFonts w:ascii="Times New Roman" w:hAnsi="Times New Roman" w:cs="Times New Roman"/>
          <w:sz w:val="24"/>
          <w:szCs w:val="28"/>
        </w:rPr>
        <w:t xml:space="preserve"> Сравнение по цвету, по размеру.</w:t>
      </w:r>
      <w:r w:rsidR="006F1405" w:rsidRPr="00E22B3E">
        <w:rPr>
          <w:rFonts w:ascii="Times New Roman" w:hAnsi="Times New Roman" w:cs="Times New Roman"/>
          <w:sz w:val="20"/>
        </w:rPr>
        <w:t xml:space="preserve"> </w:t>
      </w:r>
      <w:r w:rsidR="006F1405" w:rsidRPr="00E22B3E">
        <w:rPr>
          <w:rFonts w:ascii="Times New Roman" w:hAnsi="Times New Roman" w:cs="Times New Roman"/>
          <w:sz w:val="24"/>
          <w:szCs w:val="28"/>
        </w:rPr>
        <w:t>Выработка безопасных правил работы с ЛЕГО.</w:t>
      </w:r>
      <w:r w:rsidR="004C6394" w:rsidRPr="00E22B3E">
        <w:rPr>
          <w:rFonts w:ascii="Times New Roman" w:hAnsi="Times New Roman" w:cs="Times New Roman"/>
          <w:sz w:val="24"/>
          <w:szCs w:val="28"/>
        </w:rPr>
        <w:t xml:space="preserve"> Что такое простые механизмы? Примеры простых механизмов. Применение простых механизмов в жизни.</w:t>
      </w:r>
    </w:p>
    <w:p w14:paraId="3643E2D6" w14:textId="77777777" w:rsidR="008F34B7" w:rsidRPr="00E22B3E" w:rsidRDefault="00957AA7" w:rsidP="00AB16C9">
      <w:pPr>
        <w:spacing w:after="0"/>
        <w:ind w:firstLine="709"/>
        <w:jc w:val="both"/>
        <w:rPr>
          <w:rFonts w:ascii="Times New Roman" w:hAnsi="Times New Roman" w:cs="Times New Roman"/>
          <w:b/>
          <w:sz w:val="24"/>
          <w:szCs w:val="28"/>
        </w:rPr>
      </w:pPr>
      <w:proofErr w:type="gramStart"/>
      <w:r w:rsidRPr="00E22B3E">
        <w:rPr>
          <w:rFonts w:ascii="Times New Roman" w:hAnsi="Times New Roman" w:cs="Times New Roman"/>
          <w:b/>
          <w:sz w:val="24"/>
          <w:szCs w:val="28"/>
        </w:rPr>
        <w:t>Раздел</w:t>
      </w:r>
      <w:proofErr w:type="gramEnd"/>
      <w:r w:rsidRPr="00E22B3E">
        <w:rPr>
          <w:rFonts w:ascii="Times New Roman" w:hAnsi="Times New Roman" w:cs="Times New Roman"/>
          <w:b/>
          <w:sz w:val="24"/>
          <w:szCs w:val="28"/>
        </w:rPr>
        <w:t xml:space="preserve"> зубчатые колеса. Принципиальные и основные модели</w:t>
      </w:r>
    </w:p>
    <w:p w14:paraId="656200B5" w14:textId="77777777" w:rsidR="008F34B7" w:rsidRPr="00E22B3E" w:rsidRDefault="008F34B7" w:rsidP="00AB16C9">
      <w:pPr>
        <w:spacing w:after="0"/>
        <w:ind w:firstLine="709"/>
        <w:jc w:val="both"/>
        <w:rPr>
          <w:rFonts w:ascii="Times New Roman" w:hAnsi="Times New Roman" w:cs="Times New Roman"/>
          <w:i/>
          <w:sz w:val="24"/>
          <w:szCs w:val="28"/>
        </w:rPr>
      </w:pPr>
      <w:r w:rsidRPr="00E22B3E">
        <w:rPr>
          <w:rFonts w:ascii="Times New Roman" w:hAnsi="Times New Roman" w:cs="Times New Roman"/>
          <w:i/>
          <w:sz w:val="24"/>
          <w:szCs w:val="28"/>
        </w:rPr>
        <w:t>Теоретическая часть:</w:t>
      </w:r>
    </w:p>
    <w:p w14:paraId="7BC21F34" w14:textId="77777777" w:rsidR="00957AA7" w:rsidRPr="00E22B3E" w:rsidRDefault="005175EF" w:rsidP="00AB16C9">
      <w:pPr>
        <w:spacing w:after="0"/>
        <w:ind w:firstLine="709"/>
        <w:jc w:val="both"/>
        <w:rPr>
          <w:rFonts w:ascii="Times New Roman" w:hAnsi="Times New Roman" w:cs="Times New Roman"/>
          <w:sz w:val="24"/>
          <w:szCs w:val="28"/>
        </w:rPr>
      </w:pPr>
      <w:r w:rsidRPr="00E22B3E">
        <w:rPr>
          <w:rFonts w:ascii="Times New Roman" w:hAnsi="Times New Roman" w:cs="Times New Roman"/>
          <w:sz w:val="24"/>
          <w:szCs w:val="28"/>
        </w:rPr>
        <w:t>Знакомство с понятиями</w:t>
      </w:r>
      <w:r w:rsidR="008F34B7" w:rsidRPr="00E22B3E">
        <w:rPr>
          <w:rFonts w:ascii="Times New Roman" w:hAnsi="Times New Roman" w:cs="Times New Roman"/>
          <w:sz w:val="24"/>
          <w:szCs w:val="28"/>
        </w:rPr>
        <w:t xml:space="preserve"> «Зубчатое колесо», Прямозубое колесо. Ведомое колесо, ведущее колесо.</w:t>
      </w:r>
    </w:p>
    <w:p w14:paraId="61340CF8" w14:textId="77777777" w:rsidR="008F34B7" w:rsidRPr="00E22B3E" w:rsidRDefault="008F34B7" w:rsidP="00AB16C9">
      <w:pPr>
        <w:spacing w:after="0"/>
        <w:ind w:firstLine="709"/>
        <w:jc w:val="both"/>
        <w:rPr>
          <w:rFonts w:ascii="Times New Roman" w:hAnsi="Times New Roman" w:cs="Times New Roman"/>
          <w:b/>
          <w:sz w:val="24"/>
          <w:szCs w:val="28"/>
        </w:rPr>
      </w:pPr>
      <w:r w:rsidRPr="00E22B3E">
        <w:rPr>
          <w:rFonts w:ascii="Times New Roman" w:hAnsi="Times New Roman" w:cs="Times New Roman"/>
          <w:i/>
          <w:sz w:val="24"/>
          <w:szCs w:val="28"/>
        </w:rPr>
        <w:t>Практическая часть</w:t>
      </w:r>
      <w:r w:rsidRPr="00E22B3E">
        <w:rPr>
          <w:rFonts w:ascii="Times New Roman" w:hAnsi="Times New Roman" w:cs="Times New Roman"/>
          <w:b/>
          <w:i/>
          <w:sz w:val="24"/>
          <w:szCs w:val="28"/>
        </w:rPr>
        <w:t>:</w:t>
      </w:r>
      <w:r w:rsidRPr="00E22B3E">
        <w:rPr>
          <w:rFonts w:ascii="Times New Roman" w:hAnsi="Times New Roman" w:cs="Times New Roman"/>
          <w:b/>
          <w:sz w:val="24"/>
          <w:szCs w:val="28"/>
        </w:rPr>
        <w:t xml:space="preserve"> </w:t>
      </w:r>
    </w:p>
    <w:p w14:paraId="24E26255" w14:textId="77777777" w:rsidR="00A51955" w:rsidRPr="00E22B3E" w:rsidRDefault="00A51955" w:rsidP="00AB16C9">
      <w:pPr>
        <w:spacing w:after="0"/>
        <w:ind w:firstLine="709"/>
        <w:jc w:val="both"/>
        <w:rPr>
          <w:rFonts w:ascii="Times New Roman" w:hAnsi="Times New Roman" w:cs="Times New Roman"/>
          <w:sz w:val="24"/>
          <w:szCs w:val="28"/>
        </w:rPr>
      </w:pPr>
      <w:proofErr w:type="gramStart"/>
      <w:r w:rsidRPr="00E22B3E">
        <w:rPr>
          <w:rFonts w:ascii="Times New Roman" w:hAnsi="Times New Roman" w:cs="Times New Roman"/>
          <w:sz w:val="24"/>
          <w:szCs w:val="28"/>
        </w:rPr>
        <w:t>Сборка модели «</w:t>
      </w:r>
      <w:proofErr w:type="spellStart"/>
      <w:r w:rsidRPr="00E22B3E">
        <w:rPr>
          <w:rFonts w:ascii="Times New Roman" w:hAnsi="Times New Roman" w:cs="Times New Roman"/>
          <w:sz w:val="24"/>
          <w:szCs w:val="28"/>
        </w:rPr>
        <w:t>Паромобиль</w:t>
      </w:r>
      <w:proofErr w:type="spellEnd"/>
      <w:r w:rsidRPr="00E22B3E">
        <w:rPr>
          <w:rFonts w:ascii="Times New Roman" w:hAnsi="Times New Roman" w:cs="Times New Roman"/>
          <w:sz w:val="24"/>
          <w:szCs w:val="28"/>
        </w:rPr>
        <w:t>», построение механизма «Бур», моделирование механизма «Вентилятор», конструирование модели «Вороток», изучение работ</w:t>
      </w:r>
      <w:r w:rsidR="009751F9" w:rsidRPr="00E22B3E">
        <w:rPr>
          <w:rFonts w:ascii="Times New Roman" w:hAnsi="Times New Roman" w:cs="Times New Roman"/>
          <w:sz w:val="24"/>
          <w:szCs w:val="28"/>
        </w:rPr>
        <w:t>ы простого механизма «</w:t>
      </w:r>
      <w:proofErr w:type="spellStart"/>
      <w:r w:rsidR="009751F9" w:rsidRPr="00E22B3E">
        <w:rPr>
          <w:rFonts w:ascii="Times New Roman" w:hAnsi="Times New Roman" w:cs="Times New Roman"/>
          <w:sz w:val="24"/>
          <w:szCs w:val="28"/>
        </w:rPr>
        <w:t>Паромчик</w:t>
      </w:r>
      <w:proofErr w:type="spellEnd"/>
      <w:r w:rsidR="009751F9" w:rsidRPr="00E22B3E">
        <w:rPr>
          <w:rFonts w:ascii="Times New Roman" w:hAnsi="Times New Roman" w:cs="Times New Roman"/>
          <w:sz w:val="24"/>
          <w:szCs w:val="28"/>
        </w:rPr>
        <w:t xml:space="preserve">, </w:t>
      </w:r>
      <w:r w:rsidRPr="00E22B3E">
        <w:rPr>
          <w:rFonts w:ascii="Times New Roman" w:hAnsi="Times New Roman" w:cs="Times New Roman"/>
          <w:sz w:val="24"/>
          <w:szCs w:val="28"/>
        </w:rPr>
        <w:t>сборка механизма «Захват», моделирование механизма «Механическая дрель», конструирование механизма «прокатный станок», моделирование механизма «Снегоуборщик», изучение динамики вращения на модели «Вездеход».</w:t>
      </w:r>
      <w:proofErr w:type="gramEnd"/>
    </w:p>
    <w:p w14:paraId="1BE3215C" w14:textId="77777777" w:rsidR="008F34B7" w:rsidRPr="00E22B3E" w:rsidRDefault="008F34B7" w:rsidP="00AB16C9">
      <w:pPr>
        <w:spacing w:after="0"/>
        <w:ind w:firstLine="709"/>
        <w:jc w:val="both"/>
        <w:rPr>
          <w:rFonts w:ascii="Times New Roman" w:hAnsi="Times New Roman" w:cs="Times New Roman"/>
          <w:sz w:val="24"/>
          <w:szCs w:val="28"/>
        </w:rPr>
      </w:pPr>
      <w:r w:rsidRPr="00E22B3E">
        <w:rPr>
          <w:rFonts w:ascii="Times New Roman" w:hAnsi="Times New Roman" w:cs="Times New Roman"/>
          <w:sz w:val="24"/>
          <w:szCs w:val="28"/>
        </w:rPr>
        <w:t>Подсчет зубьев на колесах и количества оборотов.</w:t>
      </w:r>
    </w:p>
    <w:p w14:paraId="73838F06" w14:textId="77777777" w:rsidR="008F34B7" w:rsidRPr="00E22B3E" w:rsidRDefault="008F34B7" w:rsidP="00AB16C9">
      <w:pPr>
        <w:spacing w:after="0"/>
        <w:ind w:firstLine="709"/>
        <w:jc w:val="both"/>
        <w:rPr>
          <w:rFonts w:ascii="Times New Roman" w:hAnsi="Times New Roman" w:cs="Times New Roman"/>
          <w:sz w:val="24"/>
          <w:szCs w:val="28"/>
        </w:rPr>
      </w:pPr>
      <w:r w:rsidRPr="00E22B3E">
        <w:rPr>
          <w:rFonts w:ascii="Times New Roman" w:hAnsi="Times New Roman" w:cs="Times New Roman"/>
          <w:sz w:val="24"/>
          <w:szCs w:val="28"/>
        </w:rPr>
        <w:t>Зубчатая передача. Направление и скорость вращения двух зубчатых колёс одного размера.</w:t>
      </w:r>
    </w:p>
    <w:p w14:paraId="1912D9C2" w14:textId="77777777" w:rsidR="00C3513B" w:rsidRPr="00E22B3E" w:rsidRDefault="008F34B7" w:rsidP="00AB16C9">
      <w:pPr>
        <w:spacing w:after="0"/>
        <w:ind w:firstLine="709"/>
        <w:jc w:val="both"/>
        <w:rPr>
          <w:rFonts w:ascii="Times New Roman" w:hAnsi="Times New Roman" w:cs="Times New Roman"/>
          <w:sz w:val="24"/>
          <w:szCs w:val="28"/>
        </w:rPr>
      </w:pPr>
      <w:r w:rsidRPr="00E22B3E">
        <w:rPr>
          <w:rFonts w:ascii="Times New Roman" w:hAnsi="Times New Roman" w:cs="Times New Roman"/>
          <w:sz w:val="24"/>
          <w:szCs w:val="28"/>
        </w:rPr>
        <w:t>Построение трехмерных моделей по их двухмерным изображениям.</w:t>
      </w:r>
    </w:p>
    <w:p w14:paraId="0338B5A1" w14:textId="77777777" w:rsidR="008F34B7" w:rsidRPr="00E22B3E" w:rsidRDefault="008F34B7" w:rsidP="00AB16C9">
      <w:pPr>
        <w:spacing w:after="0"/>
        <w:ind w:firstLine="709"/>
        <w:jc w:val="both"/>
        <w:rPr>
          <w:rFonts w:ascii="Times New Roman" w:hAnsi="Times New Roman" w:cs="Times New Roman"/>
          <w:b/>
          <w:sz w:val="24"/>
          <w:szCs w:val="28"/>
        </w:rPr>
      </w:pPr>
      <w:r w:rsidRPr="00E22B3E">
        <w:rPr>
          <w:rFonts w:ascii="Times New Roman" w:hAnsi="Times New Roman" w:cs="Times New Roman"/>
          <w:b/>
          <w:sz w:val="24"/>
          <w:szCs w:val="28"/>
        </w:rPr>
        <w:t>Раздел Колеса и оси. Принципиальные и основные модели</w:t>
      </w:r>
    </w:p>
    <w:p w14:paraId="319CA646" w14:textId="77777777" w:rsidR="00C3513B" w:rsidRPr="00E22B3E" w:rsidRDefault="008F34B7" w:rsidP="00AB16C9">
      <w:pPr>
        <w:spacing w:after="0"/>
        <w:ind w:firstLine="709"/>
        <w:jc w:val="both"/>
        <w:rPr>
          <w:rFonts w:ascii="Times New Roman" w:hAnsi="Times New Roman" w:cs="Times New Roman"/>
          <w:i/>
          <w:sz w:val="24"/>
          <w:szCs w:val="28"/>
        </w:rPr>
      </w:pPr>
      <w:r w:rsidRPr="00E22B3E">
        <w:rPr>
          <w:rFonts w:ascii="Times New Roman" w:hAnsi="Times New Roman" w:cs="Times New Roman"/>
          <w:i/>
          <w:sz w:val="24"/>
          <w:szCs w:val="28"/>
        </w:rPr>
        <w:t>Теоретическая часть:</w:t>
      </w:r>
    </w:p>
    <w:p w14:paraId="61A39B87" w14:textId="77777777" w:rsidR="004C6394" w:rsidRPr="00E22B3E" w:rsidRDefault="004C6394" w:rsidP="00AB16C9">
      <w:pPr>
        <w:spacing w:after="0"/>
        <w:ind w:firstLine="709"/>
        <w:jc w:val="both"/>
        <w:rPr>
          <w:rFonts w:ascii="Times New Roman" w:hAnsi="Times New Roman" w:cs="Times New Roman"/>
          <w:sz w:val="24"/>
          <w:szCs w:val="28"/>
        </w:rPr>
      </w:pPr>
      <w:r w:rsidRPr="00E22B3E">
        <w:rPr>
          <w:rFonts w:ascii="Times New Roman" w:hAnsi="Times New Roman" w:cs="Times New Roman"/>
          <w:sz w:val="24"/>
          <w:szCs w:val="28"/>
        </w:rPr>
        <w:t>Колеса и оси, общие сведения. Цели использования, принцип работы.</w:t>
      </w:r>
    </w:p>
    <w:p w14:paraId="5C92818D" w14:textId="77777777" w:rsidR="008F34B7" w:rsidRPr="00E22B3E" w:rsidRDefault="00184A1E" w:rsidP="00AB16C9">
      <w:pPr>
        <w:spacing w:after="0"/>
        <w:ind w:firstLine="709"/>
        <w:jc w:val="both"/>
        <w:rPr>
          <w:rFonts w:ascii="Times New Roman" w:hAnsi="Times New Roman" w:cs="Times New Roman"/>
          <w:sz w:val="24"/>
          <w:szCs w:val="28"/>
        </w:rPr>
      </w:pPr>
      <w:r w:rsidRPr="00E22B3E">
        <w:rPr>
          <w:rFonts w:ascii="Times New Roman" w:hAnsi="Times New Roman" w:cs="Times New Roman"/>
          <w:sz w:val="24"/>
          <w:szCs w:val="28"/>
        </w:rPr>
        <w:t>Понятие трения. Градусная мера угла. Угол наклона. Расстояние. Сила.</w:t>
      </w:r>
    </w:p>
    <w:p w14:paraId="7B80F38F" w14:textId="77777777" w:rsidR="008F34B7" w:rsidRPr="00E22B3E" w:rsidRDefault="00184A1E" w:rsidP="00AB16C9">
      <w:pPr>
        <w:spacing w:after="0"/>
        <w:ind w:firstLine="709"/>
        <w:jc w:val="both"/>
        <w:rPr>
          <w:rFonts w:ascii="Times New Roman" w:hAnsi="Times New Roman" w:cs="Times New Roman"/>
          <w:sz w:val="24"/>
          <w:szCs w:val="28"/>
        </w:rPr>
      </w:pPr>
      <w:r w:rsidRPr="00E22B3E">
        <w:rPr>
          <w:rFonts w:ascii="Times New Roman" w:hAnsi="Times New Roman" w:cs="Times New Roman"/>
          <w:sz w:val="24"/>
          <w:szCs w:val="28"/>
        </w:rPr>
        <w:t>Убедиться, что колесо и ось являются простыми механизмам</w:t>
      </w:r>
    </w:p>
    <w:p w14:paraId="1D0CA006" w14:textId="77777777" w:rsidR="008F34B7" w:rsidRPr="00E22B3E" w:rsidRDefault="008F34B7" w:rsidP="00AB16C9">
      <w:pPr>
        <w:spacing w:after="0"/>
        <w:ind w:firstLine="709"/>
        <w:jc w:val="both"/>
        <w:rPr>
          <w:rFonts w:ascii="Times New Roman" w:hAnsi="Times New Roman" w:cs="Times New Roman"/>
          <w:i/>
          <w:sz w:val="24"/>
          <w:szCs w:val="28"/>
        </w:rPr>
      </w:pPr>
      <w:r w:rsidRPr="00E22B3E">
        <w:rPr>
          <w:rFonts w:ascii="Times New Roman" w:hAnsi="Times New Roman" w:cs="Times New Roman"/>
          <w:i/>
          <w:sz w:val="24"/>
          <w:szCs w:val="28"/>
        </w:rPr>
        <w:t>Практическая часть:</w:t>
      </w:r>
    </w:p>
    <w:p w14:paraId="0863CF63" w14:textId="77777777" w:rsidR="00A51955" w:rsidRPr="00E22B3E" w:rsidRDefault="00A51955" w:rsidP="00AB16C9">
      <w:pPr>
        <w:spacing w:after="0"/>
        <w:ind w:firstLine="709"/>
        <w:jc w:val="both"/>
        <w:rPr>
          <w:rFonts w:ascii="Times New Roman" w:hAnsi="Times New Roman" w:cs="Times New Roman"/>
          <w:sz w:val="24"/>
          <w:szCs w:val="28"/>
        </w:rPr>
      </w:pPr>
      <w:r w:rsidRPr="00E22B3E">
        <w:rPr>
          <w:rFonts w:ascii="Times New Roman" w:hAnsi="Times New Roman" w:cs="Times New Roman"/>
          <w:sz w:val="24"/>
          <w:szCs w:val="28"/>
        </w:rPr>
        <w:t>Сборка и изучение кордовой модели, конструирование модели «Кран», проектирование модели «Зимняя удочка», комплексное использование осей и зубчатых колес на примере модели «Задний привод», «Полный привод»</w:t>
      </w:r>
      <w:r w:rsidR="00E66E4E" w:rsidRPr="00E22B3E">
        <w:rPr>
          <w:rFonts w:ascii="Times New Roman" w:hAnsi="Times New Roman" w:cs="Times New Roman"/>
          <w:sz w:val="24"/>
          <w:szCs w:val="28"/>
        </w:rPr>
        <w:t>, конструирование модели с использованием «Вертолет».</w:t>
      </w:r>
    </w:p>
    <w:p w14:paraId="7817CE32" w14:textId="77777777" w:rsidR="00C3513B" w:rsidRPr="00E22B3E" w:rsidRDefault="008F34B7" w:rsidP="00AB16C9">
      <w:pPr>
        <w:spacing w:after="0"/>
        <w:ind w:firstLine="709"/>
        <w:jc w:val="both"/>
        <w:rPr>
          <w:rFonts w:ascii="Times New Roman" w:hAnsi="Times New Roman" w:cs="Times New Roman"/>
          <w:sz w:val="24"/>
          <w:szCs w:val="28"/>
        </w:rPr>
      </w:pPr>
      <w:r w:rsidRPr="00E22B3E">
        <w:rPr>
          <w:rFonts w:ascii="Times New Roman" w:hAnsi="Times New Roman" w:cs="Times New Roman"/>
          <w:sz w:val="24"/>
          <w:szCs w:val="28"/>
        </w:rPr>
        <w:t>Построить модель с колесами, которая легко поворачивается, делать выводы.</w:t>
      </w:r>
    </w:p>
    <w:p w14:paraId="444E4E13" w14:textId="77777777" w:rsidR="008F34B7" w:rsidRPr="00E22B3E" w:rsidRDefault="008F34B7" w:rsidP="00AB16C9">
      <w:pPr>
        <w:spacing w:after="0"/>
        <w:ind w:firstLine="709"/>
        <w:jc w:val="both"/>
        <w:rPr>
          <w:rFonts w:ascii="Times New Roman" w:hAnsi="Times New Roman" w:cs="Times New Roman"/>
          <w:b/>
          <w:sz w:val="24"/>
          <w:szCs w:val="28"/>
        </w:rPr>
      </w:pPr>
      <w:proofErr w:type="gramStart"/>
      <w:r w:rsidRPr="00E22B3E">
        <w:rPr>
          <w:rFonts w:ascii="Times New Roman" w:hAnsi="Times New Roman" w:cs="Times New Roman"/>
          <w:b/>
          <w:sz w:val="24"/>
          <w:szCs w:val="28"/>
        </w:rPr>
        <w:t>Раздел рычаги</w:t>
      </w:r>
      <w:proofErr w:type="gramEnd"/>
      <w:r w:rsidRPr="00E22B3E">
        <w:rPr>
          <w:rFonts w:ascii="Times New Roman" w:hAnsi="Times New Roman" w:cs="Times New Roman"/>
          <w:b/>
          <w:sz w:val="24"/>
          <w:szCs w:val="28"/>
        </w:rPr>
        <w:t>. Принципиальные и основные модели</w:t>
      </w:r>
    </w:p>
    <w:p w14:paraId="0B15F6C3" w14:textId="77777777" w:rsidR="008F34B7" w:rsidRPr="00E22B3E" w:rsidRDefault="008F34B7" w:rsidP="00AB16C9">
      <w:pPr>
        <w:spacing w:after="0"/>
        <w:ind w:firstLine="709"/>
        <w:jc w:val="both"/>
        <w:rPr>
          <w:rFonts w:ascii="Times New Roman" w:hAnsi="Times New Roman" w:cs="Times New Roman"/>
          <w:i/>
          <w:sz w:val="24"/>
          <w:szCs w:val="28"/>
        </w:rPr>
      </w:pPr>
      <w:r w:rsidRPr="00E22B3E">
        <w:rPr>
          <w:rFonts w:ascii="Times New Roman" w:hAnsi="Times New Roman" w:cs="Times New Roman"/>
          <w:i/>
          <w:sz w:val="24"/>
          <w:szCs w:val="28"/>
        </w:rPr>
        <w:t>Теоретическая часть:</w:t>
      </w:r>
    </w:p>
    <w:p w14:paraId="64A851BB" w14:textId="77777777" w:rsidR="004C6394" w:rsidRPr="00E22B3E" w:rsidRDefault="004C6394" w:rsidP="00AB16C9">
      <w:pPr>
        <w:spacing w:after="0"/>
        <w:ind w:firstLine="709"/>
        <w:jc w:val="both"/>
        <w:rPr>
          <w:rFonts w:ascii="Times New Roman" w:hAnsi="Times New Roman" w:cs="Times New Roman"/>
          <w:sz w:val="24"/>
          <w:szCs w:val="28"/>
        </w:rPr>
      </w:pPr>
      <w:r w:rsidRPr="00E22B3E">
        <w:rPr>
          <w:rFonts w:ascii="Times New Roman" w:hAnsi="Times New Roman" w:cs="Times New Roman"/>
          <w:sz w:val="24"/>
          <w:szCs w:val="28"/>
        </w:rPr>
        <w:t>Рычаги, общие сведения, цели использования, принцип работы.</w:t>
      </w:r>
    </w:p>
    <w:p w14:paraId="28546A4C" w14:textId="77777777" w:rsidR="00C3513B" w:rsidRPr="00E22B3E" w:rsidRDefault="00184A1E" w:rsidP="00AB16C9">
      <w:pPr>
        <w:spacing w:after="0"/>
        <w:ind w:firstLine="709"/>
        <w:jc w:val="both"/>
        <w:rPr>
          <w:rFonts w:ascii="Times New Roman" w:hAnsi="Times New Roman" w:cs="Times New Roman"/>
          <w:sz w:val="24"/>
          <w:szCs w:val="28"/>
        </w:rPr>
      </w:pPr>
      <w:r w:rsidRPr="00E22B3E">
        <w:rPr>
          <w:rFonts w:ascii="Times New Roman" w:hAnsi="Times New Roman" w:cs="Times New Roman"/>
          <w:sz w:val="24"/>
          <w:szCs w:val="28"/>
        </w:rPr>
        <w:t>Знакомство с понятием рычаг,</w:t>
      </w:r>
      <w:r w:rsidRPr="00E22B3E">
        <w:rPr>
          <w:rFonts w:ascii="Times New Roman" w:hAnsi="Times New Roman" w:cs="Times New Roman"/>
          <w:sz w:val="20"/>
        </w:rPr>
        <w:t xml:space="preserve"> </w:t>
      </w:r>
      <w:r w:rsidRPr="00E22B3E">
        <w:rPr>
          <w:rFonts w:ascii="Times New Roman" w:hAnsi="Times New Roman" w:cs="Times New Roman"/>
          <w:sz w:val="24"/>
          <w:szCs w:val="28"/>
        </w:rPr>
        <w:t>описать понятия: ось вращения, усилие и груз.</w:t>
      </w:r>
    </w:p>
    <w:p w14:paraId="497EA6A6" w14:textId="77777777" w:rsidR="00184A1E" w:rsidRPr="00E22B3E" w:rsidRDefault="008F34B7" w:rsidP="00AB16C9">
      <w:pPr>
        <w:spacing w:after="0"/>
        <w:ind w:firstLine="709"/>
        <w:jc w:val="both"/>
        <w:rPr>
          <w:rFonts w:ascii="Times New Roman" w:hAnsi="Times New Roman" w:cs="Times New Roman"/>
          <w:i/>
          <w:sz w:val="24"/>
          <w:szCs w:val="28"/>
        </w:rPr>
      </w:pPr>
      <w:r w:rsidRPr="00E22B3E">
        <w:rPr>
          <w:rFonts w:ascii="Times New Roman" w:hAnsi="Times New Roman" w:cs="Times New Roman"/>
          <w:i/>
          <w:sz w:val="24"/>
          <w:szCs w:val="28"/>
        </w:rPr>
        <w:t>Практическая часть:</w:t>
      </w:r>
    </w:p>
    <w:p w14:paraId="1ACBFB42" w14:textId="77777777" w:rsidR="00C3513B" w:rsidRPr="00E22B3E" w:rsidRDefault="00184A1E" w:rsidP="00AB16C9">
      <w:pPr>
        <w:spacing w:after="0"/>
        <w:ind w:firstLine="709"/>
        <w:jc w:val="both"/>
        <w:rPr>
          <w:rFonts w:ascii="Times New Roman" w:hAnsi="Times New Roman" w:cs="Times New Roman"/>
          <w:sz w:val="24"/>
          <w:szCs w:val="28"/>
        </w:rPr>
      </w:pPr>
      <w:proofErr w:type="gramStart"/>
      <w:r w:rsidRPr="00E22B3E">
        <w:rPr>
          <w:rFonts w:ascii="Times New Roman" w:hAnsi="Times New Roman" w:cs="Times New Roman"/>
          <w:sz w:val="24"/>
          <w:szCs w:val="28"/>
        </w:rPr>
        <w:t xml:space="preserve">Конструирование по образцу модели </w:t>
      </w:r>
      <w:r w:rsidR="00A51955" w:rsidRPr="00E22B3E">
        <w:rPr>
          <w:rFonts w:ascii="Times New Roman" w:hAnsi="Times New Roman" w:cs="Times New Roman"/>
          <w:sz w:val="24"/>
          <w:szCs w:val="28"/>
        </w:rPr>
        <w:t xml:space="preserve">«Якорь», «Подъемник», «Таран», «погрузчик», «Катапульта», </w:t>
      </w:r>
      <w:r w:rsidRPr="00E22B3E">
        <w:rPr>
          <w:rFonts w:ascii="Times New Roman" w:hAnsi="Times New Roman" w:cs="Times New Roman"/>
          <w:sz w:val="24"/>
          <w:szCs w:val="28"/>
        </w:rPr>
        <w:t>«Шлагбаум» (по картинке).</w:t>
      </w:r>
      <w:proofErr w:type="gramEnd"/>
    </w:p>
    <w:p w14:paraId="1E72DB5C" w14:textId="77777777" w:rsidR="00C3513B" w:rsidRPr="00E22B3E" w:rsidRDefault="00184A1E" w:rsidP="00AB16C9">
      <w:pPr>
        <w:spacing w:after="0"/>
        <w:ind w:firstLine="709"/>
        <w:jc w:val="both"/>
        <w:rPr>
          <w:rFonts w:ascii="Times New Roman" w:hAnsi="Times New Roman" w:cs="Times New Roman"/>
          <w:sz w:val="24"/>
          <w:szCs w:val="28"/>
        </w:rPr>
      </w:pPr>
      <w:r w:rsidRPr="00E22B3E">
        <w:rPr>
          <w:rFonts w:ascii="Times New Roman" w:hAnsi="Times New Roman" w:cs="Times New Roman"/>
          <w:sz w:val="24"/>
          <w:szCs w:val="28"/>
        </w:rPr>
        <w:t>Игра «Катапульта» Ось вращения, груз, сила, точность.</w:t>
      </w:r>
    </w:p>
    <w:p w14:paraId="37561DBB" w14:textId="77777777" w:rsidR="00C3513B" w:rsidRPr="00E22B3E" w:rsidRDefault="00184A1E" w:rsidP="00AB16C9">
      <w:pPr>
        <w:spacing w:after="0"/>
        <w:ind w:firstLine="709"/>
        <w:jc w:val="both"/>
        <w:rPr>
          <w:rFonts w:ascii="Times New Roman" w:hAnsi="Times New Roman" w:cs="Times New Roman"/>
          <w:b/>
          <w:sz w:val="24"/>
          <w:szCs w:val="28"/>
        </w:rPr>
      </w:pPr>
      <w:proofErr w:type="gramStart"/>
      <w:r w:rsidRPr="00E22B3E">
        <w:rPr>
          <w:rFonts w:ascii="Times New Roman" w:hAnsi="Times New Roman" w:cs="Times New Roman"/>
          <w:b/>
          <w:sz w:val="24"/>
          <w:szCs w:val="28"/>
        </w:rPr>
        <w:t>Раздел шкивы</w:t>
      </w:r>
      <w:proofErr w:type="gramEnd"/>
      <w:r w:rsidRPr="00E22B3E">
        <w:rPr>
          <w:rFonts w:ascii="Times New Roman" w:hAnsi="Times New Roman" w:cs="Times New Roman"/>
          <w:b/>
          <w:sz w:val="24"/>
          <w:szCs w:val="28"/>
        </w:rPr>
        <w:t>. Принципиальные и основные модели</w:t>
      </w:r>
    </w:p>
    <w:p w14:paraId="7DBF6972" w14:textId="77777777" w:rsidR="00C3513B" w:rsidRPr="00E22B3E" w:rsidRDefault="00184A1E" w:rsidP="00AB16C9">
      <w:pPr>
        <w:spacing w:after="0"/>
        <w:ind w:firstLine="709"/>
        <w:jc w:val="both"/>
        <w:rPr>
          <w:rFonts w:ascii="Times New Roman" w:hAnsi="Times New Roman" w:cs="Times New Roman"/>
          <w:sz w:val="24"/>
          <w:szCs w:val="28"/>
        </w:rPr>
      </w:pPr>
      <w:r w:rsidRPr="00E22B3E">
        <w:rPr>
          <w:rFonts w:ascii="Times New Roman" w:hAnsi="Times New Roman" w:cs="Times New Roman"/>
          <w:i/>
          <w:sz w:val="24"/>
          <w:szCs w:val="28"/>
        </w:rPr>
        <w:t>Теоретическая часть:</w:t>
      </w:r>
      <w:r w:rsidR="00B009BF" w:rsidRPr="00E22B3E">
        <w:rPr>
          <w:rFonts w:ascii="Times New Roman" w:hAnsi="Times New Roman" w:cs="Times New Roman"/>
          <w:sz w:val="20"/>
        </w:rPr>
        <w:t xml:space="preserve"> </w:t>
      </w:r>
    </w:p>
    <w:p w14:paraId="333D2470" w14:textId="77777777" w:rsidR="004C6394" w:rsidRPr="00E22B3E" w:rsidRDefault="004C6394" w:rsidP="00AB16C9">
      <w:pPr>
        <w:spacing w:after="0"/>
        <w:ind w:firstLine="709"/>
        <w:jc w:val="both"/>
        <w:rPr>
          <w:rFonts w:ascii="Times New Roman" w:hAnsi="Times New Roman" w:cs="Times New Roman"/>
          <w:sz w:val="24"/>
          <w:szCs w:val="28"/>
        </w:rPr>
      </w:pPr>
      <w:r w:rsidRPr="00E22B3E">
        <w:rPr>
          <w:rFonts w:ascii="Times New Roman" w:hAnsi="Times New Roman" w:cs="Times New Roman"/>
          <w:sz w:val="24"/>
          <w:szCs w:val="28"/>
        </w:rPr>
        <w:t>Шкивы, общие сведения, принцип работы, цели использования.</w:t>
      </w:r>
    </w:p>
    <w:p w14:paraId="4BABB76D" w14:textId="77777777" w:rsidR="00184A1E" w:rsidRPr="00E22B3E" w:rsidRDefault="00184A1E" w:rsidP="00AB16C9">
      <w:pPr>
        <w:spacing w:after="0"/>
        <w:ind w:firstLine="709"/>
        <w:jc w:val="both"/>
        <w:rPr>
          <w:rFonts w:ascii="Times New Roman" w:hAnsi="Times New Roman" w:cs="Times New Roman"/>
          <w:sz w:val="24"/>
          <w:szCs w:val="28"/>
        </w:rPr>
      </w:pPr>
      <w:r w:rsidRPr="00E22B3E">
        <w:rPr>
          <w:rFonts w:ascii="Times New Roman" w:hAnsi="Times New Roman" w:cs="Times New Roman"/>
          <w:sz w:val="24"/>
          <w:szCs w:val="28"/>
        </w:rPr>
        <w:t>Ведомый шкив, ведущий шкив</w:t>
      </w:r>
      <w:proofErr w:type="gramStart"/>
      <w:r w:rsidR="004C6394" w:rsidRPr="00E22B3E">
        <w:rPr>
          <w:rFonts w:ascii="Times New Roman" w:hAnsi="Times New Roman" w:cs="Times New Roman"/>
          <w:sz w:val="24"/>
          <w:szCs w:val="28"/>
        </w:rPr>
        <w:t xml:space="preserve"> .</w:t>
      </w:r>
      <w:proofErr w:type="gramEnd"/>
      <w:r w:rsidR="004C6394" w:rsidRPr="00E22B3E">
        <w:rPr>
          <w:rFonts w:ascii="Times New Roman" w:hAnsi="Times New Roman" w:cs="Times New Roman"/>
          <w:sz w:val="24"/>
          <w:szCs w:val="28"/>
        </w:rPr>
        <w:t>Определить, что такое шкив.</w:t>
      </w:r>
    </w:p>
    <w:p w14:paraId="15A8A92A" w14:textId="77777777" w:rsidR="00C3513B" w:rsidRPr="00E22B3E" w:rsidRDefault="00184A1E" w:rsidP="00AB16C9">
      <w:pPr>
        <w:spacing w:after="0"/>
        <w:ind w:firstLine="709"/>
        <w:jc w:val="both"/>
        <w:rPr>
          <w:rFonts w:ascii="Times New Roman" w:hAnsi="Times New Roman" w:cs="Times New Roman"/>
          <w:i/>
          <w:sz w:val="24"/>
          <w:szCs w:val="28"/>
        </w:rPr>
      </w:pPr>
      <w:r w:rsidRPr="00E22B3E">
        <w:rPr>
          <w:rFonts w:ascii="Times New Roman" w:hAnsi="Times New Roman" w:cs="Times New Roman"/>
          <w:i/>
          <w:sz w:val="24"/>
          <w:szCs w:val="28"/>
        </w:rPr>
        <w:t>Практическая часть:</w:t>
      </w:r>
    </w:p>
    <w:p w14:paraId="026E7E90" w14:textId="77777777" w:rsidR="00B009BF" w:rsidRPr="00E22B3E" w:rsidRDefault="00B009BF" w:rsidP="00AB16C9">
      <w:pPr>
        <w:spacing w:after="0"/>
        <w:ind w:firstLine="709"/>
        <w:jc w:val="both"/>
        <w:rPr>
          <w:rFonts w:ascii="Times New Roman" w:hAnsi="Times New Roman" w:cs="Times New Roman"/>
          <w:sz w:val="24"/>
          <w:szCs w:val="28"/>
        </w:rPr>
      </w:pPr>
      <w:r w:rsidRPr="00E22B3E">
        <w:rPr>
          <w:rFonts w:ascii="Times New Roman" w:hAnsi="Times New Roman" w:cs="Times New Roman"/>
          <w:sz w:val="24"/>
          <w:szCs w:val="28"/>
        </w:rPr>
        <w:t>Сборка модели по схеме и анализ её свойств.</w:t>
      </w:r>
    </w:p>
    <w:p w14:paraId="63FA06AB" w14:textId="77777777" w:rsidR="00A51955" w:rsidRPr="00E22B3E" w:rsidRDefault="00A51955" w:rsidP="00AB16C9">
      <w:pPr>
        <w:spacing w:after="0"/>
        <w:ind w:firstLine="709"/>
        <w:jc w:val="both"/>
        <w:rPr>
          <w:rFonts w:ascii="Times New Roman" w:hAnsi="Times New Roman" w:cs="Times New Roman"/>
          <w:sz w:val="24"/>
          <w:szCs w:val="28"/>
        </w:rPr>
      </w:pPr>
      <w:proofErr w:type="gramStart"/>
      <w:r w:rsidRPr="00E22B3E">
        <w:rPr>
          <w:rFonts w:ascii="Times New Roman" w:hAnsi="Times New Roman" w:cs="Times New Roman"/>
          <w:sz w:val="24"/>
          <w:szCs w:val="28"/>
        </w:rPr>
        <w:lastRenderedPageBreak/>
        <w:t>Изучение механизма «Шахтер», «Локатор», использование троса во вращательном механизме на примере модели «Спасательная лебедка», конструирование модели «Погрузчик», изучение вращающего момента на примере механизма «Промышленный станок», сборка модели «Буксировщик», изучение гусеничной «Танк», сборка модели «Самолет», построение модели «</w:t>
      </w:r>
      <w:proofErr w:type="spellStart"/>
      <w:r w:rsidRPr="00E22B3E">
        <w:rPr>
          <w:rFonts w:ascii="Times New Roman" w:hAnsi="Times New Roman" w:cs="Times New Roman"/>
          <w:sz w:val="24"/>
          <w:szCs w:val="28"/>
        </w:rPr>
        <w:t>Эксковатор</w:t>
      </w:r>
      <w:proofErr w:type="spellEnd"/>
      <w:r w:rsidRPr="00E22B3E">
        <w:rPr>
          <w:rFonts w:ascii="Times New Roman" w:hAnsi="Times New Roman" w:cs="Times New Roman"/>
          <w:sz w:val="24"/>
          <w:szCs w:val="28"/>
        </w:rPr>
        <w:t>».</w:t>
      </w:r>
      <w:proofErr w:type="gramEnd"/>
    </w:p>
    <w:p w14:paraId="09DEBC59" w14:textId="77777777" w:rsidR="00E341D7" w:rsidRPr="00E22B3E" w:rsidRDefault="00E341D7" w:rsidP="00AB16C9">
      <w:pPr>
        <w:spacing w:after="0"/>
        <w:ind w:firstLine="709"/>
        <w:jc w:val="both"/>
        <w:rPr>
          <w:rFonts w:ascii="Times New Roman" w:hAnsi="Times New Roman" w:cs="Times New Roman"/>
          <w:b/>
          <w:sz w:val="24"/>
          <w:szCs w:val="28"/>
        </w:rPr>
      </w:pPr>
      <w:r w:rsidRPr="00E22B3E">
        <w:rPr>
          <w:rFonts w:ascii="Times New Roman" w:hAnsi="Times New Roman" w:cs="Times New Roman"/>
          <w:b/>
          <w:sz w:val="24"/>
          <w:szCs w:val="28"/>
        </w:rPr>
        <w:t>Аттестация</w:t>
      </w:r>
    </w:p>
    <w:p w14:paraId="40EC4DDE" w14:textId="77777777" w:rsidR="00E341D7" w:rsidRPr="00E22B3E" w:rsidRDefault="00E341D7" w:rsidP="00AB16C9">
      <w:pPr>
        <w:spacing w:after="0"/>
        <w:ind w:firstLine="709"/>
        <w:jc w:val="both"/>
        <w:rPr>
          <w:rFonts w:ascii="Times New Roman" w:hAnsi="Times New Roman" w:cs="Times New Roman"/>
          <w:sz w:val="24"/>
          <w:szCs w:val="28"/>
        </w:rPr>
      </w:pPr>
      <w:r w:rsidRPr="00E22B3E">
        <w:rPr>
          <w:rFonts w:ascii="Times New Roman" w:hAnsi="Times New Roman" w:cs="Times New Roman"/>
          <w:i/>
          <w:sz w:val="24"/>
          <w:szCs w:val="28"/>
        </w:rPr>
        <w:t>Теоретическая часть</w:t>
      </w:r>
      <w:r w:rsidRPr="00E22B3E">
        <w:rPr>
          <w:rFonts w:ascii="Times New Roman" w:hAnsi="Times New Roman" w:cs="Times New Roman"/>
          <w:sz w:val="24"/>
          <w:szCs w:val="28"/>
        </w:rPr>
        <w:t>. Просмотр творческих работ. Проверка  теоретических знаний (тест).</w:t>
      </w:r>
    </w:p>
    <w:p w14:paraId="44740594" w14:textId="77777777" w:rsidR="00E341D7" w:rsidRPr="00E22B3E" w:rsidRDefault="00E341D7" w:rsidP="00AB16C9">
      <w:pPr>
        <w:spacing w:after="0"/>
        <w:ind w:firstLine="709"/>
        <w:jc w:val="both"/>
        <w:rPr>
          <w:rFonts w:ascii="Times New Roman" w:hAnsi="Times New Roman" w:cs="Times New Roman"/>
          <w:b/>
          <w:sz w:val="24"/>
          <w:szCs w:val="28"/>
        </w:rPr>
      </w:pPr>
      <w:r w:rsidRPr="00E22B3E">
        <w:rPr>
          <w:rFonts w:ascii="Times New Roman" w:hAnsi="Times New Roman" w:cs="Times New Roman"/>
          <w:i/>
          <w:sz w:val="24"/>
          <w:szCs w:val="28"/>
        </w:rPr>
        <w:t>Практическое занятие.</w:t>
      </w:r>
      <w:r w:rsidRPr="00E22B3E">
        <w:rPr>
          <w:rFonts w:ascii="Times New Roman" w:hAnsi="Times New Roman" w:cs="Times New Roman"/>
          <w:b/>
          <w:sz w:val="24"/>
          <w:szCs w:val="28"/>
        </w:rPr>
        <w:t xml:space="preserve"> </w:t>
      </w:r>
      <w:r w:rsidRPr="00E22B3E">
        <w:rPr>
          <w:rFonts w:ascii="Times New Roman" w:hAnsi="Times New Roman" w:cs="Times New Roman"/>
          <w:sz w:val="24"/>
          <w:szCs w:val="28"/>
        </w:rPr>
        <w:t>Проверка практических умений (выставка).</w:t>
      </w:r>
    </w:p>
    <w:p w14:paraId="3206E6FE" w14:textId="77777777" w:rsidR="00E341D7" w:rsidRPr="00E22B3E" w:rsidRDefault="00E341D7" w:rsidP="00AB16C9">
      <w:pPr>
        <w:spacing w:after="0"/>
        <w:ind w:firstLine="709"/>
        <w:jc w:val="both"/>
        <w:rPr>
          <w:rFonts w:ascii="Times New Roman" w:hAnsi="Times New Roman" w:cs="Times New Roman"/>
          <w:b/>
          <w:sz w:val="24"/>
          <w:szCs w:val="28"/>
        </w:rPr>
      </w:pPr>
      <w:r w:rsidRPr="00E22B3E">
        <w:rPr>
          <w:rFonts w:ascii="Times New Roman" w:hAnsi="Times New Roman" w:cs="Times New Roman"/>
          <w:b/>
          <w:sz w:val="24"/>
          <w:szCs w:val="28"/>
        </w:rPr>
        <w:t>Заключительное занятие</w:t>
      </w:r>
    </w:p>
    <w:p w14:paraId="4DD86B26" w14:textId="77777777" w:rsidR="00D3733E" w:rsidRPr="00E22B3E" w:rsidRDefault="00E341D7" w:rsidP="008B5948">
      <w:pPr>
        <w:spacing w:after="0"/>
        <w:ind w:firstLine="709"/>
        <w:jc w:val="both"/>
        <w:rPr>
          <w:rFonts w:ascii="Times New Roman" w:hAnsi="Times New Roman" w:cs="Times New Roman"/>
          <w:sz w:val="24"/>
          <w:szCs w:val="28"/>
        </w:rPr>
      </w:pPr>
      <w:r w:rsidRPr="00E22B3E">
        <w:rPr>
          <w:rFonts w:ascii="Times New Roman" w:hAnsi="Times New Roman" w:cs="Times New Roman"/>
          <w:sz w:val="24"/>
          <w:szCs w:val="28"/>
        </w:rPr>
        <w:t>Теоретическая часть. Подведение итогов работы за год. Анализ успехов и недостатков работы за прошедший год.</w:t>
      </w:r>
    </w:p>
    <w:p w14:paraId="02937896" w14:textId="77777777" w:rsidR="00E23430" w:rsidRPr="00E22B3E" w:rsidRDefault="00E23430" w:rsidP="00E23430">
      <w:pPr>
        <w:pageBreakBefore/>
        <w:jc w:val="center"/>
        <w:rPr>
          <w:rFonts w:ascii="Times New Roman" w:hAnsi="Times New Roman" w:cs="Times New Roman"/>
          <w:b/>
          <w:sz w:val="24"/>
          <w:szCs w:val="24"/>
        </w:rPr>
      </w:pPr>
      <w:r w:rsidRPr="00E22B3E">
        <w:rPr>
          <w:rFonts w:ascii="Times New Roman" w:hAnsi="Times New Roman" w:cs="Times New Roman"/>
          <w:b/>
          <w:sz w:val="24"/>
          <w:szCs w:val="24"/>
        </w:rPr>
        <w:lastRenderedPageBreak/>
        <w:t>КОНТРОЛЬНО-ИЗМЕРИТЕЛЬНЫЕ МАТЕРИАЛЫ</w:t>
      </w:r>
    </w:p>
    <w:p w14:paraId="6E85B58E" w14:textId="77777777" w:rsidR="00E23430" w:rsidRPr="00E22B3E" w:rsidRDefault="00E23430" w:rsidP="00E23430">
      <w:pPr>
        <w:jc w:val="center"/>
        <w:rPr>
          <w:rFonts w:ascii="Times New Roman" w:hAnsi="Times New Roman" w:cs="Times New Roman"/>
          <w:b/>
          <w:bCs/>
          <w:color w:val="000000"/>
          <w:sz w:val="24"/>
          <w:szCs w:val="24"/>
        </w:rPr>
      </w:pPr>
      <w:r w:rsidRPr="00E22B3E">
        <w:rPr>
          <w:rFonts w:ascii="Times New Roman" w:hAnsi="Times New Roman" w:cs="Times New Roman"/>
          <w:b/>
          <w:bCs/>
          <w:color w:val="000000"/>
          <w:sz w:val="24"/>
          <w:szCs w:val="24"/>
        </w:rPr>
        <w:t xml:space="preserve">Промежуточный контроль теоретических знаний </w:t>
      </w:r>
    </w:p>
    <w:p w14:paraId="1A930918" w14:textId="77777777" w:rsidR="00E23430" w:rsidRPr="00E22B3E" w:rsidRDefault="00E23430" w:rsidP="00E23430">
      <w:pPr>
        <w:ind w:firstLine="709"/>
        <w:jc w:val="both"/>
        <w:rPr>
          <w:rFonts w:ascii="Times New Roman" w:hAnsi="Times New Roman" w:cs="Times New Roman"/>
          <w:b/>
          <w:sz w:val="24"/>
          <w:szCs w:val="24"/>
        </w:rPr>
      </w:pPr>
      <w:r w:rsidRPr="00E22B3E">
        <w:rPr>
          <w:rFonts w:ascii="Times New Roman" w:hAnsi="Times New Roman" w:cs="Times New Roman"/>
          <w:b/>
          <w:bCs/>
          <w:color w:val="000000"/>
          <w:sz w:val="24"/>
          <w:szCs w:val="24"/>
        </w:rPr>
        <w:t>Детали конструктора</w:t>
      </w:r>
    </w:p>
    <w:p w14:paraId="15D0958B" w14:textId="77777777" w:rsidR="00E23430" w:rsidRPr="00E22B3E" w:rsidRDefault="00E23430" w:rsidP="00E23430">
      <w:pPr>
        <w:pStyle w:val="ad"/>
        <w:shd w:val="clear" w:color="auto" w:fill="FFFFFF"/>
        <w:spacing w:before="0" w:beforeAutospacing="0" w:after="240" w:afterAutospacing="0" w:line="276" w:lineRule="auto"/>
        <w:ind w:firstLine="709"/>
        <w:rPr>
          <w:color w:val="000000"/>
        </w:rPr>
      </w:pPr>
      <w:r w:rsidRPr="00E22B3E">
        <w:rPr>
          <w:b/>
          <w:bCs/>
          <w:color w:val="000000"/>
        </w:rPr>
        <w:t>В конструкторе LEGO существует несколько типов деталей:</w:t>
      </w:r>
    </w:p>
    <w:p w14:paraId="7E05B555" w14:textId="77777777" w:rsidR="00E23430" w:rsidRPr="00E22B3E" w:rsidRDefault="00E23430" w:rsidP="006A044B">
      <w:pPr>
        <w:pStyle w:val="ad"/>
        <w:numPr>
          <w:ilvl w:val="0"/>
          <w:numId w:val="8"/>
        </w:numPr>
        <w:shd w:val="clear" w:color="auto" w:fill="FFFFFF"/>
        <w:spacing w:before="0" w:beforeAutospacing="0" w:after="0" w:afterAutospacing="0" w:line="276" w:lineRule="auto"/>
        <w:rPr>
          <w:color w:val="000000"/>
        </w:rPr>
      </w:pPr>
      <w:r w:rsidRPr="00E22B3E">
        <w:rPr>
          <w:color w:val="000000"/>
        </w:rPr>
        <w:t>Пластины</w:t>
      </w:r>
    </w:p>
    <w:p w14:paraId="3C0A74CA" w14:textId="77777777" w:rsidR="00E23430" w:rsidRPr="00E22B3E" w:rsidRDefault="00E23430" w:rsidP="006A044B">
      <w:pPr>
        <w:pStyle w:val="ad"/>
        <w:numPr>
          <w:ilvl w:val="0"/>
          <w:numId w:val="8"/>
        </w:numPr>
        <w:shd w:val="clear" w:color="auto" w:fill="FFFFFF"/>
        <w:spacing w:before="0" w:beforeAutospacing="0" w:after="0" w:afterAutospacing="0" w:line="276" w:lineRule="auto"/>
        <w:rPr>
          <w:color w:val="000000"/>
        </w:rPr>
      </w:pPr>
      <w:r w:rsidRPr="00E22B3E">
        <w:rPr>
          <w:color w:val="000000"/>
        </w:rPr>
        <w:t>Балки</w:t>
      </w:r>
    </w:p>
    <w:p w14:paraId="782F4D69" w14:textId="77777777" w:rsidR="00E23430" w:rsidRPr="00E22B3E" w:rsidRDefault="00E23430" w:rsidP="006A044B">
      <w:pPr>
        <w:pStyle w:val="ad"/>
        <w:numPr>
          <w:ilvl w:val="0"/>
          <w:numId w:val="8"/>
        </w:numPr>
        <w:shd w:val="clear" w:color="auto" w:fill="FFFFFF"/>
        <w:spacing w:before="0" w:beforeAutospacing="0" w:after="0" w:afterAutospacing="0" w:line="276" w:lineRule="auto"/>
        <w:rPr>
          <w:color w:val="000000"/>
        </w:rPr>
      </w:pPr>
      <w:r w:rsidRPr="00E22B3E">
        <w:rPr>
          <w:color w:val="000000"/>
        </w:rPr>
        <w:t>Изогнутые балки</w:t>
      </w:r>
    </w:p>
    <w:p w14:paraId="49B9A1CA" w14:textId="77777777" w:rsidR="00E23430" w:rsidRPr="00E22B3E" w:rsidRDefault="00E23430" w:rsidP="006A044B">
      <w:pPr>
        <w:pStyle w:val="ad"/>
        <w:numPr>
          <w:ilvl w:val="0"/>
          <w:numId w:val="8"/>
        </w:numPr>
        <w:shd w:val="clear" w:color="auto" w:fill="FFFFFF"/>
        <w:spacing w:before="0" w:beforeAutospacing="0" w:after="0" w:afterAutospacing="0" w:line="276" w:lineRule="auto"/>
        <w:rPr>
          <w:color w:val="000000"/>
        </w:rPr>
      </w:pPr>
      <w:r w:rsidRPr="00E22B3E">
        <w:rPr>
          <w:color w:val="000000"/>
        </w:rPr>
        <w:t>Балки с шипами</w:t>
      </w:r>
    </w:p>
    <w:p w14:paraId="7180AAE8" w14:textId="77777777" w:rsidR="00E23430" w:rsidRPr="00E22B3E" w:rsidRDefault="00E23430" w:rsidP="006A044B">
      <w:pPr>
        <w:pStyle w:val="ad"/>
        <w:numPr>
          <w:ilvl w:val="0"/>
          <w:numId w:val="8"/>
        </w:numPr>
        <w:shd w:val="clear" w:color="auto" w:fill="FFFFFF"/>
        <w:spacing w:before="0" w:beforeAutospacing="0" w:after="0" w:afterAutospacing="0" w:line="276" w:lineRule="auto"/>
        <w:rPr>
          <w:color w:val="000000"/>
        </w:rPr>
      </w:pPr>
      <w:r w:rsidRPr="00E22B3E">
        <w:rPr>
          <w:color w:val="000000"/>
        </w:rPr>
        <w:t>Штифты</w:t>
      </w:r>
    </w:p>
    <w:p w14:paraId="70296F07" w14:textId="77777777" w:rsidR="00E23430" w:rsidRPr="00E22B3E" w:rsidRDefault="00E23430" w:rsidP="006A044B">
      <w:pPr>
        <w:pStyle w:val="ad"/>
        <w:numPr>
          <w:ilvl w:val="0"/>
          <w:numId w:val="8"/>
        </w:numPr>
        <w:shd w:val="clear" w:color="auto" w:fill="FFFFFF"/>
        <w:spacing w:before="0" w:beforeAutospacing="0" w:after="0" w:afterAutospacing="0" w:line="276" w:lineRule="auto"/>
        <w:rPr>
          <w:color w:val="000000"/>
        </w:rPr>
      </w:pPr>
      <w:r w:rsidRPr="00E22B3E">
        <w:rPr>
          <w:color w:val="000000"/>
        </w:rPr>
        <w:t>Оси</w:t>
      </w:r>
    </w:p>
    <w:p w14:paraId="00955D5A" w14:textId="77777777" w:rsidR="00E23430" w:rsidRPr="00E22B3E" w:rsidRDefault="00E23430" w:rsidP="006A044B">
      <w:pPr>
        <w:pStyle w:val="ad"/>
        <w:numPr>
          <w:ilvl w:val="0"/>
          <w:numId w:val="8"/>
        </w:numPr>
        <w:shd w:val="clear" w:color="auto" w:fill="FFFFFF"/>
        <w:spacing w:before="0" w:beforeAutospacing="0" w:after="0" w:afterAutospacing="0" w:line="276" w:lineRule="auto"/>
        <w:rPr>
          <w:color w:val="000000"/>
        </w:rPr>
      </w:pPr>
      <w:r w:rsidRPr="00E22B3E">
        <w:rPr>
          <w:color w:val="000000"/>
        </w:rPr>
        <w:t>Втулки</w:t>
      </w:r>
    </w:p>
    <w:p w14:paraId="7D2AF845" w14:textId="77777777" w:rsidR="00E23430" w:rsidRPr="00E22B3E" w:rsidRDefault="00E23430" w:rsidP="006A044B">
      <w:pPr>
        <w:pStyle w:val="ad"/>
        <w:numPr>
          <w:ilvl w:val="0"/>
          <w:numId w:val="8"/>
        </w:numPr>
        <w:shd w:val="clear" w:color="auto" w:fill="FFFFFF"/>
        <w:spacing w:before="0" w:beforeAutospacing="0" w:after="0" w:afterAutospacing="0" w:line="276" w:lineRule="auto"/>
        <w:rPr>
          <w:color w:val="000000"/>
        </w:rPr>
      </w:pPr>
      <w:r w:rsidRPr="00E22B3E">
        <w:rPr>
          <w:color w:val="000000"/>
        </w:rPr>
        <w:t>Фиксаторы</w:t>
      </w:r>
    </w:p>
    <w:p w14:paraId="74836035" w14:textId="77777777" w:rsidR="00E23430" w:rsidRPr="00E22B3E" w:rsidRDefault="00E23430" w:rsidP="006A044B">
      <w:pPr>
        <w:pStyle w:val="ad"/>
        <w:numPr>
          <w:ilvl w:val="0"/>
          <w:numId w:val="8"/>
        </w:numPr>
        <w:shd w:val="clear" w:color="auto" w:fill="FFFFFF"/>
        <w:spacing w:before="0" w:beforeAutospacing="0" w:after="0" w:afterAutospacing="0" w:line="276" w:lineRule="auto"/>
        <w:rPr>
          <w:color w:val="000000"/>
        </w:rPr>
      </w:pPr>
      <w:r w:rsidRPr="00E22B3E">
        <w:rPr>
          <w:color w:val="000000"/>
        </w:rPr>
        <w:t>Шестерёнки</w:t>
      </w:r>
    </w:p>
    <w:p w14:paraId="6F0EC145" w14:textId="77777777" w:rsidR="00E23430" w:rsidRPr="00E22B3E" w:rsidRDefault="00E23430" w:rsidP="006A044B">
      <w:pPr>
        <w:pStyle w:val="ad"/>
        <w:numPr>
          <w:ilvl w:val="0"/>
          <w:numId w:val="8"/>
        </w:numPr>
        <w:shd w:val="clear" w:color="auto" w:fill="FFFFFF"/>
        <w:spacing w:before="0" w:beforeAutospacing="0" w:after="0" w:afterAutospacing="0" w:line="276" w:lineRule="auto"/>
        <w:rPr>
          <w:color w:val="000000"/>
        </w:rPr>
      </w:pPr>
      <w:r w:rsidRPr="00E22B3E">
        <w:rPr>
          <w:color w:val="000000"/>
        </w:rPr>
        <w:t>Колёса</w:t>
      </w:r>
    </w:p>
    <w:p w14:paraId="24196330" w14:textId="77777777" w:rsidR="00E23430" w:rsidRPr="00E22B3E" w:rsidRDefault="00E23430" w:rsidP="006A044B">
      <w:pPr>
        <w:pStyle w:val="ad"/>
        <w:numPr>
          <w:ilvl w:val="0"/>
          <w:numId w:val="8"/>
        </w:numPr>
        <w:shd w:val="clear" w:color="auto" w:fill="FFFFFF"/>
        <w:spacing w:before="0" w:beforeAutospacing="0" w:after="0" w:afterAutospacing="0" w:line="276" w:lineRule="auto"/>
        <w:rPr>
          <w:color w:val="000000"/>
        </w:rPr>
      </w:pPr>
      <w:r w:rsidRPr="00E22B3E">
        <w:rPr>
          <w:color w:val="000000"/>
        </w:rPr>
        <w:t>Диски</w:t>
      </w:r>
    </w:p>
    <w:p w14:paraId="7CFEEA4C" w14:textId="77777777" w:rsidR="00E23430" w:rsidRPr="00E22B3E" w:rsidRDefault="00E23430" w:rsidP="006A044B">
      <w:pPr>
        <w:pStyle w:val="ad"/>
        <w:numPr>
          <w:ilvl w:val="0"/>
          <w:numId w:val="8"/>
        </w:numPr>
        <w:shd w:val="clear" w:color="auto" w:fill="FFFFFF"/>
        <w:spacing w:before="0" w:beforeAutospacing="0" w:after="0" w:afterAutospacing="0" w:line="276" w:lineRule="auto"/>
        <w:rPr>
          <w:color w:val="000000"/>
        </w:rPr>
      </w:pPr>
      <w:r w:rsidRPr="00E22B3E">
        <w:rPr>
          <w:color w:val="000000"/>
        </w:rPr>
        <w:t>Рамы</w:t>
      </w:r>
    </w:p>
    <w:p w14:paraId="5A6F58D9" w14:textId="77777777" w:rsidR="00E23430" w:rsidRPr="00E22B3E" w:rsidRDefault="00E23430" w:rsidP="006A044B">
      <w:pPr>
        <w:pStyle w:val="ad"/>
        <w:numPr>
          <w:ilvl w:val="0"/>
          <w:numId w:val="8"/>
        </w:numPr>
        <w:shd w:val="clear" w:color="auto" w:fill="FFFFFF"/>
        <w:spacing w:before="0" w:beforeAutospacing="0" w:after="0" w:afterAutospacing="0" w:line="276" w:lineRule="auto"/>
        <w:rPr>
          <w:color w:val="000000"/>
        </w:rPr>
      </w:pPr>
      <w:r w:rsidRPr="00E22B3E">
        <w:rPr>
          <w:color w:val="000000"/>
        </w:rPr>
        <w:t>Шины</w:t>
      </w:r>
    </w:p>
    <w:p w14:paraId="7CB064C1" w14:textId="77777777" w:rsidR="00E23430" w:rsidRPr="00E22B3E" w:rsidRDefault="00E23430" w:rsidP="006A044B">
      <w:pPr>
        <w:pStyle w:val="ad"/>
        <w:numPr>
          <w:ilvl w:val="0"/>
          <w:numId w:val="8"/>
        </w:numPr>
        <w:shd w:val="clear" w:color="auto" w:fill="FFFFFF"/>
        <w:spacing w:before="0" w:beforeAutospacing="0" w:after="0" w:afterAutospacing="0" w:line="276" w:lineRule="auto"/>
        <w:rPr>
          <w:color w:val="000000"/>
        </w:rPr>
      </w:pPr>
      <w:r w:rsidRPr="00E22B3E">
        <w:rPr>
          <w:color w:val="000000"/>
        </w:rPr>
        <w:t>Провода</w:t>
      </w:r>
    </w:p>
    <w:p w14:paraId="16163DD9" w14:textId="77777777" w:rsidR="00E23430" w:rsidRPr="00E22B3E" w:rsidRDefault="00E23430" w:rsidP="006A044B">
      <w:pPr>
        <w:pStyle w:val="ad"/>
        <w:numPr>
          <w:ilvl w:val="0"/>
          <w:numId w:val="8"/>
        </w:numPr>
        <w:shd w:val="clear" w:color="auto" w:fill="FFFFFF"/>
        <w:spacing w:before="0" w:beforeAutospacing="0" w:after="0" w:afterAutospacing="0" w:line="276" w:lineRule="auto"/>
        <w:rPr>
          <w:color w:val="000000"/>
        </w:rPr>
      </w:pPr>
      <w:r w:rsidRPr="00E22B3E">
        <w:rPr>
          <w:color w:val="000000"/>
        </w:rPr>
        <w:t>Датчики</w:t>
      </w:r>
    </w:p>
    <w:p w14:paraId="6E4F5983" w14:textId="77777777" w:rsidR="00E23430" w:rsidRPr="00E22B3E" w:rsidRDefault="00E23430" w:rsidP="006A044B">
      <w:pPr>
        <w:pStyle w:val="ad"/>
        <w:numPr>
          <w:ilvl w:val="0"/>
          <w:numId w:val="8"/>
        </w:numPr>
        <w:shd w:val="clear" w:color="auto" w:fill="FFFFFF"/>
        <w:spacing w:before="0" w:beforeAutospacing="0" w:after="240" w:afterAutospacing="0" w:line="276" w:lineRule="auto"/>
        <w:rPr>
          <w:color w:val="000000"/>
        </w:rPr>
      </w:pPr>
      <w:r w:rsidRPr="00E22B3E">
        <w:rPr>
          <w:color w:val="000000"/>
        </w:rPr>
        <w:t>Кирпичики</w:t>
      </w:r>
    </w:p>
    <w:p w14:paraId="7529F2D1" w14:textId="77777777" w:rsidR="00E23430" w:rsidRPr="00E22B3E" w:rsidRDefault="00E23430" w:rsidP="00E23430">
      <w:pPr>
        <w:pStyle w:val="ad"/>
        <w:shd w:val="clear" w:color="auto" w:fill="FFFFFF"/>
        <w:spacing w:before="0" w:beforeAutospacing="0" w:after="240" w:afterAutospacing="0" w:line="276" w:lineRule="auto"/>
        <w:rPr>
          <w:color w:val="000000"/>
        </w:rPr>
      </w:pPr>
      <w:r w:rsidRPr="00E22B3E">
        <w:rPr>
          <w:color w:val="000000"/>
        </w:rPr>
        <w:t>Выберите один вариант ответа.</w:t>
      </w:r>
    </w:p>
    <w:p w14:paraId="6555426C" w14:textId="77777777" w:rsidR="00E23430" w:rsidRPr="00E22B3E" w:rsidRDefault="00E23430" w:rsidP="006A044B">
      <w:pPr>
        <w:pStyle w:val="ad"/>
        <w:numPr>
          <w:ilvl w:val="0"/>
          <w:numId w:val="9"/>
        </w:numPr>
        <w:shd w:val="clear" w:color="auto" w:fill="FFFFFF"/>
        <w:spacing w:before="0" w:beforeAutospacing="0" w:after="240" w:afterAutospacing="0" w:line="276" w:lineRule="auto"/>
        <w:rPr>
          <w:b/>
          <w:color w:val="000000"/>
        </w:rPr>
      </w:pPr>
      <w:r w:rsidRPr="00E22B3E">
        <w:rPr>
          <w:b/>
          <w:color w:val="000000"/>
        </w:rPr>
        <w:t>К какому типу деталей относится деталь на картинке?</w:t>
      </w:r>
    </w:p>
    <w:p w14:paraId="12E204E0" w14:textId="77777777" w:rsidR="00E23430" w:rsidRPr="00E22B3E" w:rsidRDefault="00E23430" w:rsidP="00E23430">
      <w:pPr>
        <w:pStyle w:val="ad"/>
        <w:shd w:val="clear" w:color="auto" w:fill="FFFFFF"/>
        <w:spacing w:before="0" w:beforeAutospacing="0" w:after="0" w:afterAutospacing="0" w:line="276" w:lineRule="auto"/>
        <w:rPr>
          <w:color w:val="000000"/>
        </w:rPr>
      </w:pPr>
      <w:r w:rsidRPr="00E22B3E">
        <w:rPr>
          <w:noProof/>
          <w:color w:val="000000"/>
        </w:rPr>
        <w:drawing>
          <wp:inline distT="0" distB="0" distL="0" distR="0" wp14:anchorId="087DE70F" wp14:editId="6115D1B6">
            <wp:extent cx="2197289" cy="139207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100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93599" cy="1389733"/>
                    </a:xfrm>
                    <a:prstGeom prst="rect">
                      <a:avLst/>
                    </a:prstGeom>
                  </pic:spPr>
                </pic:pic>
              </a:graphicData>
            </a:graphic>
          </wp:inline>
        </w:drawing>
      </w:r>
    </w:p>
    <w:p w14:paraId="03E1BE79" w14:textId="77777777" w:rsidR="00E23430" w:rsidRPr="00E22B3E" w:rsidRDefault="00E23430" w:rsidP="006A044B">
      <w:pPr>
        <w:pStyle w:val="ad"/>
        <w:numPr>
          <w:ilvl w:val="0"/>
          <w:numId w:val="10"/>
        </w:numPr>
        <w:shd w:val="clear" w:color="auto" w:fill="FFFFFF"/>
        <w:spacing w:before="0" w:beforeAutospacing="0" w:after="0" w:afterAutospacing="0" w:line="276" w:lineRule="auto"/>
        <w:rPr>
          <w:color w:val="000000"/>
        </w:rPr>
      </w:pPr>
      <w:r w:rsidRPr="00E22B3E">
        <w:rPr>
          <w:color w:val="000000"/>
        </w:rPr>
        <w:t>Колёса</w:t>
      </w:r>
    </w:p>
    <w:p w14:paraId="0654EB2C" w14:textId="77777777" w:rsidR="00E23430" w:rsidRPr="00E22B3E" w:rsidRDefault="00E23430" w:rsidP="006A044B">
      <w:pPr>
        <w:pStyle w:val="ad"/>
        <w:numPr>
          <w:ilvl w:val="0"/>
          <w:numId w:val="10"/>
        </w:numPr>
        <w:shd w:val="clear" w:color="auto" w:fill="FFFFFF"/>
        <w:spacing w:before="0" w:beforeAutospacing="0" w:after="0" w:afterAutospacing="0" w:line="276" w:lineRule="auto"/>
        <w:rPr>
          <w:color w:val="000000"/>
        </w:rPr>
      </w:pPr>
      <w:r w:rsidRPr="00E22B3E">
        <w:rPr>
          <w:color w:val="000000"/>
        </w:rPr>
        <w:t xml:space="preserve">Штифты                                     </w:t>
      </w:r>
    </w:p>
    <w:p w14:paraId="02CEA7D7" w14:textId="77777777" w:rsidR="00E23430" w:rsidRPr="00E22B3E" w:rsidRDefault="00E23430" w:rsidP="006A044B">
      <w:pPr>
        <w:pStyle w:val="ad"/>
        <w:numPr>
          <w:ilvl w:val="0"/>
          <w:numId w:val="10"/>
        </w:numPr>
        <w:shd w:val="clear" w:color="auto" w:fill="FFFFFF"/>
        <w:spacing w:before="0" w:beforeAutospacing="0" w:after="0" w:afterAutospacing="0" w:line="276" w:lineRule="auto"/>
        <w:rPr>
          <w:color w:val="000000"/>
        </w:rPr>
      </w:pPr>
      <w:r w:rsidRPr="00E22B3E">
        <w:rPr>
          <w:color w:val="000000"/>
        </w:rPr>
        <w:t>Пластины</w:t>
      </w:r>
    </w:p>
    <w:p w14:paraId="4D09A711" w14:textId="77777777" w:rsidR="00E23430" w:rsidRPr="00E22B3E" w:rsidRDefault="00E23430" w:rsidP="006A044B">
      <w:pPr>
        <w:pStyle w:val="ad"/>
        <w:numPr>
          <w:ilvl w:val="0"/>
          <w:numId w:val="10"/>
        </w:numPr>
        <w:shd w:val="clear" w:color="auto" w:fill="FFFFFF"/>
        <w:spacing w:before="0" w:beforeAutospacing="0" w:after="0" w:afterAutospacing="0" w:line="276" w:lineRule="auto"/>
        <w:rPr>
          <w:color w:val="000000"/>
        </w:rPr>
      </w:pPr>
      <w:r w:rsidRPr="00E22B3E">
        <w:rPr>
          <w:color w:val="000000"/>
        </w:rPr>
        <w:t>Рамы</w:t>
      </w:r>
    </w:p>
    <w:p w14:paraId="065B075B" w14:textId="77777777" w:rsidR="00E23430" w:rsidRPr="00E22B3E" w:rsidRDefault="00E23430" w:rsidP="006A044B">
      <w:pPr>
        <w:pStyle w:val="ad"/>
        <w:numPr>
          <w:ilvl w:val="0"/>
          <w:numId w:val="10"/>
        </w:numPr>
        <w:shd w:val="clear" w:color="auto" w:fill="FFFFFF"/>
        <w:spacing w:before="0" w:beforeAutospacing="0" w:after="240" w:afterAutospacing="0" w:line="276" w:lineRule="auto"/>
        <w:rPr>
          <w:color w:val="000000"/>
        </w:rPr>
      </w:pPr>
      <w:r w:rsidRPr="00E22B3E">
        <w:rPr>
          <w:color w:val="000000"/>
        </w:rPr>
        <w:t>Балки</w:t>
      </w:r>
    </w:p>
    <w:p w14:paraId="6D35DFCF" w14:textId="77777777" w:rsidR="00E23430" w:rsidRPr="00E22B3E" w:rsidRDefault="00E23430" w:rsidP="006A044B">
      <w:pPr>
        <w:pStyle w:val="ad"/>
        <w:keepNext/>
        <w:numPr>
          <w:ilvl w:val="0"/>
          <w:numId w:val="9"/>
        </w:numPr>
        <w:shd w:val="clear" w:color="auto" w:fill="FFFFFF"/>
        <w:spacing w:before="0" w:beforeAutospacing="0" w:after="0" w:afterAutospacing="0" w:line="276" w:lineRule="auto"/>
        <w:rPr>
          <w:b/>
          <w:color w:val="000000"/>
        </w:rPr>
      </w:pPr>
      <w:r w:rsidRPr="00E22B3E">
        <w:rPr>
          <w:b/>
          <w:color w:val="000000"/>
        </w:rPr>
        <w:lastRenderedPageBreak/>
        <w:t>К какому типу деталей относится деталь на картинке?</w:t>
      </w:r>
    </w:p>
    <w:p w14:paraId="46D7F96A" w14:textId="77777777" w:rsidR="00E23430" w:rsidRPr="00E22B3E" w:rsidRDefault="00E23430" w:rsidP="00E23430">
      <w:pPr>
        <w:pStyle w:val="ad"/>
        <w:keepNext/>
        <w:shd w:val="clear" w:color="auto" w:fill="FFFFFF"/>
        <w:spacing w:before="0" w:beforeAutospacing="0" w:after="0" w:afterAutospacing="0" w:line="276" w:lineRule="auto"/>
        <w:rPr>
          <w:color w:val="000000"/>
        </w:rPr>
      </w:pPr>
      <w:r w:rsidRPr="00E22B3E">
        <w:rPr>
          <w:noProof/>
          <w:color w:val="000000"/>
        </w:rPr>
        <w:drawing>
          <wp:inline distT="0" distB="0" distL="0" distR="0" wp14:anchorId="1D1B13DA" wp14:editId="32D558C7">
            <wp:extent cx="1021080" cy="795655"/>
            <wp:effectExtent l="0" t="0" r="7620" b="4445"/>
            <wp:docPr id="41" name="Рисунок 41" descr="https://cdn2.arhivurokov.ru/multiurok/html/2018/01/24/s_5a68416673c25/809153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dn2.arhivurokov.ru/multiurok/html/2018/01/24/s_5a68416673c25/809153_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1080" cy="795655"/>
                    </a:xfrm>
                    <a:prstGeom prst="rect">
                      <a:avLst/>
                    </a:prstGeom>
                    <a:noFill/>
                    <a:ln>
                      <a:noFill/>
                    </a:ln>
                  </pic:spPr>
                </pic:pic>
              </a:graphicData>
            </a:graphic>
          </wp:inline>
        </w:drawing>
      </w:r>
    </w:p>
    <w:p w14:paraId="66884307" w14:textId="77777777" w:rsidR="00E23430" w:rsidRPr="00E22B3E" w:rsidRDefault="00E23430" w:rsidP="00E23430">
      <w:pPr>
        <w:pStyle w:val="ad"/>
        <w:keepNext/>
        <w:shd w:val="clear" w:color="auto" w:fill="FFFFFF"/>
        <w:spacing w:before="0" w:beforeAutospacing="0" w:after="0" w:afterAutospacing="0" w:line="276" w:lineRule="auto"/>
        <w:rPr>
          <w:color w:val="000000"/>
        </w:rPr>
      </w:pPr>
    </w:p>
    <w:p w14:paraId="1480567C" w14:textId="77777777" w:rsidR="00E23430" w:rsidRPr="00E22B3E" w:rsidRDefault="00E23430" w:rsidP="006A044B">
      <w:pPr>
        <w:pStyle w:val="ad"/>
        <w:keepNext/>
        <w:numPr>
          <w:ilvl w:val="0"/>
          <w:numId w:val="11"/>
        </w:numPr>
        <w:shd w:val="clear" w:color="auto" w:fill="FFFFFF"/>
        <w:spacing w:before="0" w:beforeAutospacing="0" w:after="0" w:afterAutospacing="0" w:line="276" w:lineRule="auto"/>
        <w:rPr>
          <w:color w:val="000000"/>
        </w:rPr>
      </w:pPr>
      <w:r w:rsidRPr="00E22B3E">
        <w:rPr>
          <w:color w:val="000000"/>
        </w:rPr>
        <w:t>Фиксаторы</w:t>
      </w:r>
    </w:p>
    <w:p w14:paraId="1A829EF4" w14:textId="77777777" w:rsidR="00E23430" w:rsidRPr="00E22B3E" w:rsidRDefault="00E23430" w:rsidP="006A044B">
      <w:pPr>
        <w:pStyle w:val="ad"/>
        <w:keepNext/>
        <w:numPr>
          <w:ilvl w:val="0"/>
          <w:numId w:val="11"/>
        </w:numPr>
        <w:shd w:val="clear" w:color="auto" w:fill="FFFFFF"/>
        <w:spacing w:before="0" w:beforeAutospacing="0" w:after="0" w:afterAutospacing="0" w:line="276" w:lineRule="auto"/>
        <w:rPr>
          <w:color w:val="000000"/>
        </w:rPr>
      </w:pPr>
      <w:r w:rsidRPr="00E22B3E">
        <w:rPr>
          <w:color w:val="000000"/>
        </w:rPr>
        <w:t>Штифты</w:t>
      </w:r>
    </w:p>
    <w:p w14:paraId="2018AA32" w14:textId="77777777" w:rsidR="00E23430" w:rsidRPr="00E22B3E" w:rsidRDefault="00E23430" w:rsidP="006A044B">
      <w:pPr>
        <w:pStyle w:val="ad"/>
        <w:keepNext/>
        <w:numPr>
          <w:ilvl w:val="0"/>
          <w:numId w:val="11"/>
        </w:numPr>
        <w:shd w:val="clear" w:color="auto" w:fill="FFFFFF"/>
        <w:spacing w:before="0" w:beforeAutospacing="0" w:after="0" w:afterAutospacing="0" w:line="276" w:lineRule="auto"/>
        <w:rPr>
          <w:color w:val="000000"/>
        </w:rPr>
      </w:pPr>
      <w:r w:rsidRPr="00E22B3E">
        <w:rPr>
          <w:color w:val="000000"/>
        </w:rPr>
        <w:t>Пластины</w:t>
      </w:r>
    </w:p>
    <w:p w14:paraId="6D45F270" w14:textId="77777777" w:rsidR="00E23430" w:rsidRPr="00E22B3E" w:rsidRDefault="00E23430" w:rsidP="006A044B">
      <w:pPr>
        <w:pStyle w:val="ad"/>
        <w:keepNext/>
        <w:numPr>
          <w:ilvl w:val="0"/>
          <w:numId w:val="11"/>
        </w:numPr>
        <w:shd w:val="clear" w:color="auto" w:fill="FFFFFF"/>
        <w:spacing w:before="0" w:beforeAutospacing="0" w:after="0" w:afterAutospacing="0" w:line="276" w:lineRule="auto"/>
        <w:rPr>
          <w:color w:val="000000"/>
        </w:rPr>
      </w:pPr>
      <w:r w:rsidRPr="00E22B3E">
        <w:rPr>
          <w:color w:val="000000"/>
        </w:rPr>
        <w:t>Рамы</w:t>
      </w:r>
    </w:p>
    <w:p w14:paraId="2F72AE52" w14:textId="77777777" w:rsidR="00E23430" w:rsidRPr="00E22B3E" w:rsidRDefault="00E23430" w:rsidP="006A044B">
      <w:pPr>
        <w:pStyle w:val="ad"/>
        <w:keepNext/>
        <w:numPr>
          <w:ilvl w:val="0"/>
          <w:numId w:val="11"/>
        </w:numPr>
        <w:shd w:val="clear" w:color="auto" w:fill="FFFFFF"/>
        <w:spacing w:before="0" w:beforeAutospacing="0" w:after="0" w:afterAutospacing="0" w:line="276" w:lineRule="auto"/>
        <w:rPr>
          <w:color w:val="000000"/>
        </w:rPr>
      </w:pPr>
      <w:r w:rsidRPr="00E22B3E">
        <w:rPr>
          <w:color w:val="000000"/>
        </w:rPr>
        <w:t>Балки</w:t>
      </w:r>
    </w:p>
    <w:p w14:paraId="5D964E8A" w14:textId="77777777" w:rsidR="00E23430" w:rsidRPr="00E22B3E" w:rsidRDefault="00E23430" w:rsidP="006A044B">
      <w:pPr>
        <w:pStyle w:val="ad"/>
        <w:numPr>
          <w:ilvl w:val="0"/>
          <w:numId w:val="9"/>
        </w:numPr>
        <w:shd w:val="clear" w:color="auto" w:fill="FFFFFF"/>
        <w:spacing w:before="240" w:beforeAutospacing="0" w:after="0" w:afterAutospacing="0" w:line="276" w:lineRule="auto"/>
        <w:rPr>
          <w:b/>
          <w:color w:val="000000"/>
        </w:rPr>
      </w:pPr>
      <w:r w:rsidRPr="00E22B3E">
        <w:rPr>
          <w:b/>
          <w:color w:val="000000"/>
        </w:rPr>
        <w:t>Как называется деталь на картинке?</w:t>
      </w:r>
    </w:p>
    <w:p w14:paraId="6A4FDA4C" w14:textId="77777777" w:rsidR="00E23430" w:rsidRPr="00E22B3E" w:rsidRDefault="00E23430" w:rsidP="00E23430">
      <w:pPr>
        <w:pStyle w:val="ad"/>
        <w:shd w:val="clear" w:color="auto" w:fill="FFFFFF"/>
        <w:spacing w:before="0" w:beforeAutospacing="0" w:after="0" w:afterAutospacing="0" w:line="276" w:lineRule="auto"/>
        <w:rPr>
          <w:color w:val="000000"/>
        </w:rPr>
      </w:pPr>
      <w:r w:rsidRPr="00E22B3E">
        <w:rPr>
          <w:noProof/>
          <w:color w:val="000000"/>
        </w:rPr>
        <w:drawing>
          <wp:inline distT="0" distB="0" distL="0" distR="0" wp14:anchorId="3DBBA82E" wp14:editId="632FB70A">
            <wp:extent cx="1805305" cy="1175385"/>
            <wp:effectExtent l="0" t="0" r="4445" b="5715"/>
            <wp:docPr id="40" name="Рисунок 40" descr="https://cdn2.arhivurokov.ru/multiurok/html/2018/01/24/s_5a68416673c25/809153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cdn2.arhivurokov.ru/multiurok/html/2018/01/24/s_5a68416673c25/809153_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5305" cy="1175385"/>
                    </a:xfrm>
                    <a:prstGeom prst="rect">
                      <a:avLst/>
                    </a:prstGeom>
                    <a:noFill/>
                    <a:ln>
                      <a:noFill/>
                    </a:ln>
                  </pic:spPr>
                </pic:pic>
              </a:graphicData>
            </a:graphic>
          </wp:inline>
        </w:drawing>
      </w:r>
    </w:p>
    <w:p w14:paraId="14769178" w14:textId="77777777" w:rsidR="00E23430" w:rsidRPr="00E22B3E" w:rsidRDefault="00E23430" w:rsidP="00E23430">
      <w:pPr>
        <w:pStyle w:val="ad"/>
        <w:shd w:val="clear" w:color="auto" w:fill="FFFFFF"/>
        <w:spacing w:before="0" w:beforeAutospacing="0" w:after="0" w:afterAutospacing="0" w:line="276" w:lineRule="auto"/>
        <w:rPr>
          <w:color w:val="000000"/>
        </w:rPr>
      </w:pPr>
    </w:p>
    <w:p w14:paraId="23B765BD" w14:textId="77777777" w:rsidR="00E23430" w:rsidRPr="00E22B3E" w:rsidRDefault="00E23430" w:rsidP="006A044B">
      <w:pPr>
        <w:pStyle w:val="ad"/>
        <w:numPr>
          <w:ilvl w:val="0"/>
          <w:numId w:val="12"/>
        </w:numPr>
        <w:shd w:val="clear" w:color="auto" w:fill="FFFFFF"/>
        <w:spacing w:before="0" w:beforeAutospacing="0" w:after="0" w:afterAutospacing="0" w:line="276" w:lineRule="auto"/>
        <w:rPr>
          <w:color w:val="000000"/>
        </w:rPr>
      </w:pPr>
      <w:r w:rsidRPr="00E22B3E">
        <w:rPr>
          <w:color w:val="000000"/>
        </w:rPr>
        <w:t>Балка</w:t>
      </w:r>
    </w:p>
    <w:p w14:paraId="4DC6BF87" w14:textId="77777777" w:rsidR="00E23430" w:rsidRPr="00E22B3E" w:rsidRDefault="00E23430" w:rsidP="006A044B">
      <w:pPr>
        <w:pStyle w:val="ad"/>
        <w:numPr>
          <w:ilvl w:val="0"/>
          <w:numId w:val="12"/>
        </w:numPr>
        <w:shd w:val="clear" w:color="auto" w:fill="FFFFFF"/>
        <w:spacing w:before="0" w:beforeAutospacing="0" w:after="0" w:afterAutospacing="0" w:line="276" w:lineRule="auto"/>
        <w:rPr>
          <w:color w:val="000000"/>
        </w:rPr>
      </w:pPr>
      <w:r w:rsidRPr="00E22B3E">
        <w:rPr>
          <w:color w:val="000000"/>
        </w:rPr>
        <w:t>Штифт 3х Модульный</w:t>
      </w:r>
    </w:p>
    <w:p w14:paraId="5CAE7CE7" w14:textId="77777777" w:rsidR="00E23430" w:rsidRPr="00E22B3E" w:rsidRDefault="00E23430" w:rsidP="006A044B">
      <w:pPr>
        <w:pStyle w:val="ad"/>
        <w:numPr>
          <w:ilvl w:val="0"/>
          <w:numId w:val="12"/>
        </w:numPr>
        <w:shd w:val="clear" w:color="auto" w:fill="FFFFFF"/>
        <w:spacing w:before="0" w:beforeAutospacing="0" w:after="0" w:afterAutospacing="0" w:line="276" w:lineRule="auto"/>
        <w:rPr>
          <w:color w:val="000000"/>
        </w:rPr>
      </w:pPr>
      <w:r w:rsidRPr="00E22B3E">
        <w:rPr>
          <w:color w:val="000000"/>
        </w:rPr>
        <w:t>Штифт</w:t>
      </w:r>
    </w:p>
    <w:p w14:paraId="2CFA821C" w14:textId="77777777" w:rsidR="00E23430" w:rsidRPr="00E22B3E" w:rsidRDefault="00E23430" w:rsidP="006A044B">
      <w:pPr>
        <w:pStyle w:val="ad"/>
        <w:numPr>
          <w:ilvl w:val="0"/>
          <w:numId w:val="12"/>
        </w:numPr>
        <w:shd w:val="clear" w:color="auto" w:fill="FFFFFF"/>
        <w:spacing w:before="0" w:beforeAutospacing="0" w:after="0" w:afterAutospacing="0" w:line="276" w:lineRule="auto"/>
        <w:rPr>
          <w:color w:val="000000"/>
        </w:rPr>
      </w:pPr>
      <w:r w:rsidRPr="00E22B3E">
        <w:rPr>
          <w:color w:val="000000"/>
        </w:rPr>
        <w:t>Втулка</w:t>
      </w:r>
    </w:p>
    <w:p w14:paraId="215E3DFF" w14:textId="77777777" w:rsidR="00E23430" w:rsidRPr="00E22B3E" w:rsidRDefault="00E23430" w:rsidP="006A044B">
      <w:pPr>
        <w:pStyle w:val="ad"/>
        <w:numPr>
          <w:ilvl w:val="0"/>
          <w:numId w:val="12"/>
        </w:numPr>
        <w:shd w:val="clear" w:color="auto" w:fill="FFFFFF"/>
        <w:spacing w:before="0" w:beforeAutospacing="0" w:after="0" w:afterAutospacing="0" w:line="276" w:lineRule="auto"/>
        <w:rPr>
          <w:color w:val="000000"/>
        </w:rPr>
      </w:pPr>
      <w:r w:rsidRPr="00E22B3E">
        <w:rPr>
          <w:color w:val="000000"/>
        </w:rPr>
        <w:t>Шестерёнка</w:t>
      </w:r>
    </w:p>
    <w:p w14:paraId="377D209A" w14:textId="77777777" w:rsidR="00E23430" w:rsidRPr="00E22B3E" w:rsidRDefault="00E23430" w:rsidP="006A044B">
      <w:pPr>
        <w:pStyle w:val="ad"/>
        <w:numPr>
          <w:ilvl w:val="0"/>
          <w:numId w:val="9"/>
        </w:numPr>
        <w:shd w:val="clear" w:color="auto" w:fill="FFFFFF"/>
        <w:spacing w:before="240" w:beforeAutospacing="0" w:after="0" w:afterAutospacing="0" w:line="276" w:lineRule="auto"/>
        <w:rPr>
          <w:b/>
          <w:color w:val="000000"/>
        </w:rPr>
      </w:pPr>
      <w:r w:rsidRPr="00E22B3E">
        <w:rPr>
          <w:b/>
          <w:color w:val="000000"/>
        </w:rPr>
        <w:t>К какому типу деталей относится деталь на картинке?</w:t>
      </w:r>
    </w:p>
    <w:p w14:paraId="565879ED" w14:textId="77777777" w:rsidR="00E23430" w:rsidRPr="00E22B3E" w:rsidRDefault="00E23430" w:rsidP="00E23430">
      <w:pPr>
        <w:pStyle w:val="ad"/>
        <w:shd w:val="clear" w:color="auto" w:fill="FFFFFF"/>
        <w:spacing w:before="0" w:beforeAutospacing="0" w:after="0" w:afterAutospacing="0" w:line="276" w:lineRule="auto"/>
        <w:rPr>
          <w:color w:val="000000"/>
        </w:rPr>
      </w:pPr>
      <w:r w:rsidRPr="00E22B3E">
        <w:rPr>
          <w:color w:val="000000"/>
        </w:rPr>
        <w:t xml:space="preserve">  </w:t>
      </w:r>
      <w:r w:rsidRPr="00E22B3E">
        <w:rPr>
          <w:noProof/>
          <w:color w:val="000000"/>
        </w:rPr>
        <w:drawing>
          <wp:inline distT="0" distB="0" distL="0" distR="0" wp14:anchorId="388DDBAA" wp14:editId="3530EB37">
            <wp:extent cx="974090" cy="843280"/>
            <wp:effectExtent l="0" t="0" r="0" b="0"/>
            <wp:docPr id="37" name="Рисунок 37" descr="https://cdn2.arhivurokov.ru/multiurok/html/2018/01/24/s_5a68416673c25/809153_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cdn2.arhivurokov.ru/multiurok/html/2018/01/24/s_5a68416673c25/809153_9.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74090" cy="843280"/>
                    </a:xfrm>
                    <a:prstGeom prst="rect">
                      <a:avLst/>
                    </a:prstGeom>
                    <a:noFill/>
                    <a:ln>
                      <a:noFill/>
                    </a:ln>
                  </pic:spPr>
                </pic:pic>
              </a:graphicData>
            </a:graphic>
          </wp:inline>
        </w:drawing>
      </w:r>
    </w:p>
    <w:p w14:paraId="1B4A6BF7" w14:textId="77777777" w:rsidR="00E23430" w:rsidRPr="00E22B3E" w:rsidRDefault="00E23430" w:rsidP="00E23430">
      <w:pPr>
        <w:pStyle w:val="ad"/>
        <w:shd w:val="clear" w:color="auto" w:fill="FFFFFF"/>
        <w:spacing w:before="0" w:beforeAutospacing="0" w:after="0" w:afterAutospacing="0" w:line="276" w:lineRule="auto"/>
        <w:rPr>
          <w:color w:val="000000"/>
        </w:rPr>
      </w:pPr>
    </w:p>
    <w:p w14:paraId="111CA7AB" w14:textId="77777777" w:rsidR="00E23430" w:rsidRPr="00E22B3E" w:rsidRDefault="00E23430" w:rsidP="006A044B">
      <w:pPr>
        <w:pStyle w:val="ad"/>
        <w:numPr>
          <w:ilvl w:val="0"/>
          <w:numId w:val="13"/>
        </w:numPr>
        <w:shd w:val="clear" w:color="auto" w:fill="FFFFFF"/>
        <w:spacing w:before="0" w:beforeAutospacing="0" w:after="0" w:afterAutospacing="0" w:line="276" w:lineRule="auto"/>
        <w:rPr>
          <w:color w:val="000000"/>
        </w:rPr>
      </w:pPr>
      <w:r w:rsidRPr="00E22B3E">
        <w:rPr>
          <w:color w:val="000000"/>
        </w:rPr>
        <w:t>Шины</w:t>
      </w:r>
    </w:p>
    <w:p w14:paraId="135902CC" w14:textId="77777777" w:rsidR="00E23430" w:rsidRPr="00E22B3E" w:rsidRDefault="00E23430" w:rsidP="006A044B">
      <w:pPr>
        <w:pStyle w:val="ad"/>
        <w:numPr>
          <w:ilvl w:val="0"/>
          <w:numId w:val="13"/>
        </w:numPr>
        <w:shd w:val="clear" w:color="auto" w:fill="FFFFFF"/>
        <w:spacing w:before="0" w:beforeAutospacing="0" w:after="0" w:afterAutospacing="0" w:line="276" w:lineRule="auto"/>
        <w:rPr>
          <w:color w:val="000000"/>
        </w:rPr>
      </w:pPr>
      <w:r w:rsidRPr="00E22B3E">
        <w:rPr>
          <w:color w:val="000000"/>
        </w:rPr>
        <w:t>Штифты</w:t>
      </w:r>
    </w:p>
    <w:p w14:paraId="58CCFE03" w14:textId="77777777" w:rsidR="00E23430" w:rsidRPr="00E22B3E" w:rsidRDefault="00E23430" w:rsidP="006A044B">
      <w:pPr>
        <w:pStyle w:val="ad"/>
        <w:numPr>
          <w:ilvl w:val="0"/>
          <w:numId w:val="13"/>
        </w:numPr>
        <w:shd w:val="clear" w:color="auto" w:fill="FFFFFF"/>
        <w:spacing w:before="0" w:beforeAutospacing="0" w:after="0" w:afterAutospacing="0" w:line="276" w:lineRule="auto"/>
        <w:rPr>
          <w:color w:val="000000"/>
        </w:rPr>
      </w:pPr>
      <w:r w:rsidRPr="00E22B3E">
        <w:rPr>
          <w:color w:val="000000"/>
        </w:rPr>
        <w:t>Пластины</w:t>
      </w:r>
    </w:p>
    <w:p w14:paraId="4B3991E1" w14:textId="77777777" w:rsidR="00E23430" w:rsidRPr="00E22B3E" w:rsidRDefault="00E23430" w:rsidP="006A044B">
      <w:pPr>
        <w:pStyle w:val="ad"/>
        <w:numPr>
          <w:ilvl w:val="0"/>
          <w:numId w:val="13"/>
        </w:numPr>
        <w:shd w:val="clear" w:color="auto" w:fill="FFFFFF"/>
        <w:spacing w:before="0" w:beforeAutospacing="0" w:after="0" w:afterAutospacing="0" w:line="276" w:lineRule="auto"/>
        <w:rPr>
          <w:color w:val="000000"/>
        </w:rPr>
      </w:pPr>
      <w:r w:rsidRPr="00E22B3E">
        <w:rPr>
          <w:color w:val="000000"/>
        </w:rPr>
        <w:t>Колёса</w:t>
      </w:r>
    </w:p>
    <w:p w14:paraId="7A9E47F1" w14:textId="77777777" w:rsidR="00E23430" w:rsidRPr="00E22B3E" w:rsidRDefault="00E23430" w:rsidP="006A044B">
      <w:pPr>
        <w:pStyle w:val="ad"/>
        <w:numPr>
          <w:ilvl w:val="0"/>
          <w:numId w:val="13"/>
        </w:numPr>
        <w:shd w:val="clear" w:color="auto" w:fill="FFFFFF"/>
        <w:spacing w:before="0" w:beforeAutospacing="0" w:after="0" w:afterAutospacing="0" w:line="276" w:lineRule="auto"/>
        <w:rPr>
          <w:color w:val="000000"/>
        </w:rPr>
      </w:pPr>
      <w:r w:rsidRPr="00E22B3E">
        <w:rPr>
          <w:color w:val="000000"/>
        </w:rPr>
        <w:t>Диски</w:t>
      </w:r>
    </w:p>
    <w:p w14:paraId="253AD546" w14:textId="77777777" w:rsidR="00E23430" w:rsidRPr="00E22B3E" w:rsidRDefault="00E23430" w:rsidP="006A044B">
      <w:pPr>
        <w:pStyle w:val="ad"/>
        <w:numPr>
          <w:ilvl w:val="0"/>
          <w:numId w:val="9"/>
        </w:numPr>
        <w:shd w:val="clear" w:color="auto" w:fill="FFFFFF"/>
        <w:spacing w:before="240" w:beforeAutospacing="0" w:after="0" w:afterAutospacing="0" w:line="276" w:lineRule="auto"/>
        <w:rPr>
          <w:b/>
          <w:color w:val="000000"/>
        </w:rPr>
      </w:pPr>
      <w:r w:rsidRPr="00E22B3E">
        <w:rPr>
          <w:b/>
          <w:color w:val="000000"/>
        </w:rPr>
        <w:t>Как называется деталь на картинке?</w:t>
      </w:r>
    </w:p>
    <w:p w14:paraId="5D14A77C" w14:textId="77777777" w:rsidR="00E23430" w:rsidRPr="00E22B3E" w:rsidRDefault="00E23430" w:rsidP="00E23430">
      <w:pPr>
        <w:pStyle w:val="ad"/>
        <w:shd w:val="clear" w:color="auto" w:fill="FFFFFF"/>
        <w:spacing w:before="0" w:beforeAutospacing="0" w:after="0" w:afterAutospacing="0" w:line="276" w:lineRule="auto"/>
        <w:rPr>
          <w:color w:val="000000"/>
        </w:rPr>
      </w:pPr>
      <w:r w:rsidRPr="00E22B3E">
        <w:rPr>
          <w:noProof/>
          <w:color w:val="000000"/>
        </w:rPr>
        <w:drawing>
          <wp:inline distT="0" distB="0" distL="0" distR="0" wp14:anchorId="30BC6A62" wp14:editId="4749FD6E">
            <wp:extent cx="974090" cy="676910"/>
            <wp:effectExtent l="0" t="0" r="0" b="8890"/>
            <wp:docPr id="36" name="Рисунок 36" descr="https://cdn2.arhivurokov.ru/multiurok/html/2018/01/24/s_5a68416673c25/809153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cdn2.arhivurokov.ru/multiurok/html/2018/01/24/s_5a68416673c25/809153_10.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74090" cy="676910"/>
                    </a:xfrm>
                    <a:prstGeom prst="rect">
                      <a:avLst/>
                    </a:prstGeom>
                    <a:noFill/>
                    <a:ln>
                      <a:noFill/>
                    </a:ln>
                  </pic:spPr>
                </pic:pic>
              </a:graphicData>
            </a:graphic>
          </wp:inline>
        </w:drawing>
      </w:r>
    </w:p>
    <w:p w14:paraId="7C6A1DB4" w14:textId="77777777" w:rsidR="00E23430" w:rsidRPr="00E22B3E" w:rsidRDefault="00E23430" w:rsidP="00E23430">
      <w:pPr>
        <w:pStyle w:val="ad"/>
        <w:shd w:val="clear" w:color="auto" w:fill="FFFFFF"/>
        <w:spacing w:before="0" w:beforeAutospacing="0" w:after="0" w:afterAutospacing="0" w:line="276" w:lineRule="auto"/>
        <w:rPr>
          <w:color w:val="000000"/>
        </w:rPr>
      </w:pPr>
    </w:p>
    <w:p w14:paraId="0E02848B" w14:textId="77777777" w:rsidR="00E23430" w:rsidRPr="00E22B3E" w:rsidRDefault="00E23430" w:rsidP="006A044B">
      <w:pPr>
        <w:pStyle w:val="ad"/>
        <w:numPr>
          <w:ilvl w:val="0"/>
          <w:numId w:val="14"/>
        </w:numPr>
        <w:shd w:val="clear" w:color="auto" w:fill="FFFFFF"/>
        <w:spacing w:before="0" w:beforeAutospacing="0" w:after="0" w:afterAutospacing="0" w:line="276" w:lineRule="auto"/>
        <w:rPr>
          <w:color w:val="000000"/>
        </w:rPr>
      </w:pPr>
      <w:r w:rsidRPr="00E22B3E">
        <w:rPr>
          <w:color w:val="000000"/>
        </w:rPr>
        <w:t>Ось</w:t>
      </w:r>
    </w:p>
    <w:p w14:paraId="11A38F9B" w14:textId="77777777" w:rsidR="00E23430" w:rsidRPr="00E22B3E" w:rsidRDefault="00E23430" w:rsidP="006A044B">
      <w:pPr>
        <w:pStyle w:val="ad"/>
        <w:numPr>
          <w:ilvl w:val="0"/>
          <w:numId w:val="14"/>
        </w:numPr>
        <w:shd w:val="clear" w:color="auto" w:fill="FFFFFF"/>
        <w:spacing w:before="0" w:beforeAutospacing="0" w:after="0" w:afterAutospacing="0" w:line="276" w:lineRule="auto"/>
        <w:rPr>
          <w:color w:val="000000"/>
        </w:rPr>
      </w:pPr>
      <w:r w:rsidRPr="00E22B3E">
        <w:rPr>
          <w:color w:val="000000"/>
        </w:rPr>
        <w:t>Штифт 3х Модульный</w:t>
      </w:r>
    </w:p>
    <w:p w14:paraId="4AC8EF3F" w14:textId="77777777" w:rsidR="00E23430" w:rsidRPr="00E22B3E" w:rsidRDefault="00E23430" w:rsidP="006A044B">
      <w:pPr>
        <w:pStyle w:val="ad"/>
        <w:numPr>
          <w:ilvl w:val="0"/>
          <w:numId w:val="14"/>
        </w:numPr>
        <w:shd w:val="clear" w:color="auto" w:fill="FFFFFF"/>
        <w:spacing w:before="0" w:beforeAutospacing="0" w:after="0" w:afterAutospacing="0" w:line="276" w:lineRule="auto"/>
        <w:rPr>
          <w:color w:val="000000"/>
        </w:rPr>
      </w:pPr>
      <w:r w:rsidRPr="00E22B3E">
        <w:rPr>
          <w:color w:val="000000"/>
        </w:rPr>
        <w:lastRenderedPageBreak/>
        <w:t>Ось 3х Модульная</w:t>
      </w:r>
    </w:p>
    <w:p w14:paraId="198F17BC" w14:textId="77777777" w:rsidR="00E23430" w:rsidRPr="00E22B3E" w:rsidRDefault="00E23430" w:rsidP="006A044B">
      <w:pPr>
        <w:pStyle w:val="ad"/>
        <w:numPr>
          <w:ilvl w:val="0"/>
          <w:numId w:val="14"/>
        </w:numPr>
        <w:shd w:val="clear" w:color="auto" w:fill="FFFFFF"/>
        <w:spacing w:before="0" w:beforeAutospacing="0" w:after="0" w:afterAutospacing="0" w:line="276" w:lineRule="auto"/>
        <w:rPr>
          <w:color w:val="000000"/>
        </w:rPr>
      </w:pPr>
      <w:r w:rsidRPr="00E22B3E">
        <w:rPr>
          <w:color w:val="000000"/>
        </w:rPr>
        <w:t>Втулка</w:t>
      </w:r>
    </w:p>
    <w:p w14:paraId="218E4497" w14:textId="77777777" w:rsidR="00E23430" w:rsidRPr="00E22B3E" w:rsidRDefault="00E23430" w:rsidP="006A044B">
      <w:pPr>
        <w:pStyle w:val="ad"/>
        <w:numPr>
          <w:ilvl w:val="0"/>
          <w:numId w:val="14"/>
        </w:numPr>
        <w:shd w:val="clear" w:color="auto" w:fill="FFFFFF"/>
        <w:spacing w:before="0" w:beforeAutospacing="0" w:after="0" w:afterAutospacing="0" w:line="276" w:lineRule="auto"/>
        <w:rPr>
          <w:color w:val="000000"/>
        </w:rPr>
      </w:pPr>
      <w:r w:rsidRPr="00E22B3E">
        <w:rPr>
          <w:color w:val="000000"/>
        </w:rPr>
        <w:t>Шестерёнка</w:t>
      </w:r>
    </w:p>
    <w:p w14:paraId="69EA1EA8" w14:textId="77777777" w:rsidR="00E23430" w:rsidRPr="00E22B3E" w:rsidRDefault="00E23430" w:rsidP="006A044B">
      <w:pPr>
        <w:pStyle w:val="ad"/>
        <w:keepNext/>
        <w:numPr>
          <w:ilvl w:val="0"/>
          <w:numId w:val="9"/>
        </w:numPr>
        <w:shd w:val="clear" w:color="auto" w:fill="FFFFFF"/>
        <w:spacing w:before="240" w:beforeAutospacing="0" w:after="0" w:afterAutospacing="0" w:line="276" w:lineRule="auto"/>
        <w:rPr>
          <w:b/>
          <w:color w:val="000000"/>
        </w:rPr>
      </w:pPr>
      <w:r w:rsidRPr="00E22B3E">
        <w:rPr>
          <w:b/>
          <w:color w:val="000000"/>
        </w:rPr>
        <w:t>К какому типу деталей относится деталь на картинке?</w:t>
      </w:r>
    </w:p>
    <w:p w14:paraId="55A71003" w14:textId="77777777" w:rsidR="00E23430" w:rsidRPr="00E22B3E" w:rsidRDefault="00E23430" w:rsidP="00E23430">
      <w:pPr>
        <w:pStyle w:val="ad"/>
        <w:keepNext/>
        <w:shd w:val="clear" w:color="auto" w:fill="FFFFFF"/>
        <w:spacing w:before="0" w:beforeAutospacing="0" w:after="0" w:afterAutospacing="0" w:line="276" w:lineRule="auto"/>
        <w:rPr>
          <w:color w:val="000000"/>
        </w:rPr>
      </w:pPr>
      <w:r w:rsidRPr="00E22B3E">
        <w:rPr>
          <w:noProof/>
          <w:color w:val="000000"/>
        </w:rPr>
        <w:drawing>
          <wp:inline distT="0" distB="0" distL="0" distR="0" wp14:anchorId="7C8C37E7" wp14:editId="2A499C0B">
            <wp:extent cx="962025" cy="807720"/>
            <wp:effectExtent l="0" t="0" r="9525" b="0"/>
            <wp:docPr id="33" name="Рисунок 33" descr="https://cdn2.arhivurokov.ru/multiurok/html/2018/01/24/s_5a68416673c25/809153_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cdn2.arhivurokov.ru/multiurok/html/2018/01/24/s_5a68416673c25/809153_13.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2025" cy="807720"/>
                    </a:xfrm>
                    <a:prstGeom prst="rect">
                      <a:avLst/>
                    </a:prstGeom>
                    <a:noFill/>
                    <a:ln>
                      <a:noFill/>
                    </a:ln>
                  </pic:spPr>
                </pic:pic>
              </a:graphicData>
            </a:graphic>
          </wp:inline>
        </w:drawing>
      </w:r>
    </w:p>
    <w:p w14:paraId="051E1C09" w14:textId="77777777" w:rsidR="00E23430" w:rsidRPr="00E22B3E" w:rsidRDefault="00E23430" w:rsidP="00E23430">
      <w:pPr>
        <w:pStyle w:val="ad"/>
        <w:keepNext/>
        <w:shd w:val="clear" w:color="auto" w:fill="FFFFFF"/>
        <w:spacing w:before="0" w:beforeAutospacing="0" w:after="0" w:afterAutospacing="0" w:line="276" w:lineRule="auto"/>
        <w:rPr>
          <w:color w:val="000000"/>
        </w:rPr>
      </w:pPr>
    </w:p>
    <w:p w14:paraId="6F2629AF" w14:textId="77777777" w:rsidR="00E23430" w:rsidRPr="00E22B3E" w:rsidRDefault="00E23430" w:rsidP="006A044B">
      <w:pPr>
        <w:pStyle w:val="ad"/>
        <w:keepNext/>
        <w:numPr>
          <w:ilvl w:val="0"/>
          <w:numId w:val="15"/>
        </w:numPr>
        <w:shd w:val="clear" w:color="auto" w:fill="FFFFFF"/>
        <w:spacing w:before="0" w:beforeAutospacing="0" w:after="0" w:afterAutospacing="0" w:line="276" w:lineRule="auto"/>
        <w:rPr>
          <w:b/>
          <w:color w:val="000000"/>
        </w:rPr>
      </w:pPr>
      <w:r w:rsidRPr="00E22B3E">
        <w:rPr>
          <w:color w:val="000000"/>
        </w:rPr>
        <w:t>Шины</w:t>
      </w:r>
    </w:p>
    <w:p w14:paraId="261A030E" w14:textId="77777777" w:rsidR="00E23430" w:rsidRPr="00E22B3E" w:rsidRDefault="00E23430" w:rsidP="006A044B">
      <w:pPr>
        <w:pStyle w:val="ad"/>
        <w:keepNext/>
        <w:numPr>
          <w:ilvl w:val="0"/>
          <w:numId w:val="15"/>
        </w:numPr>
        <w:shd w:val="clear" w:color="auto" w:fill="FFFFFF"/>
        <w:spacing w:before="0" w:beforeAutospacing="0" w:after="0" w:afterAutospacing="0" w:line="276" w:lineRule="auto"/>
        <w:rPr>
          <w:color w:val="000000"/>
        </w:rPr>
      </w:pPr>
      <w:r w:rsidRPr="00E22B3E">
        <w:rPr>
          <w:color w:val="000000"/>
        </w:rPr>
        <w:t>Штифты</w:t>
      </w:r>
    </w:p>
    <w:p w14:paraId="4EF3F9E4" w14:textId="77777777" w:rsidR="00E23430" w:rsidRPr="00E22B3E" w:rsidRDefault="00E23430" w:rsidP="006A044B">
      <w:pPr>
        <w:pStyle w:val="ad"/>
        <w:keepNext/>
        <w:numPr>
          <w:ilvl w:val="0"/>
          <w:numId w:val="15"/>
        </w:numPr>
        <w:shd w:val="clear" w:color="auto" w:fill="FFFFFF"/>
        <w:spacing w:before="0" w:beforeAutospacing="0" w:after="0" w:afterAutospacing="0" w:line="276" w:lineRule="auto"/>
        <w:rPr>
          <w:color w:val="000000"/>
        </w:rPr>
      </w:pPr>
      <w:r w:rsidRPr="00E22B3E">
        <w:rPr>
          <w:color w:val="000000"/>
        </w:rPr>
        <w:t>Пластины</w:t>
      </w:r>
    </w:p>
    <w:p w14:paraId="00C67673" w14:textId="77777777" w:rsidR="00E23430" w:rsidRPr="00E22B3E" w:rsidRDefault="00E23430" w:rsidP="006A044B">
      <w:pPr>
        <w:pStyle w:val="ad"/>
        <w:keepNext/>
        <w:numPr>
          <w:ilvl w:val="0"/>
          <w:numId w:val="15"/>
        </w:numPr>
        <w:shd w:val="clear" w:color="auto" w:fill="FFFFFF"/>
        <w:spacing w:before="0" w:beforeAutospacing="0" w:after="0" w:afterAutospacing="0" w:line="276" w:lineRule="auto"/>
        <w:rPr>
          <w:color w:val="000000"/>
        </w:rPr>
      </w:pPr>
      <w:r w:rsidRPr="00E22B3E">
        <w:rPr>
          <w:color w:val="000000"/>
        </w:rPr>
        <w:t>Колёса</w:t>
      </w:r>
    </w:p>
    <w:p w14:paraId="58BACC5A" w14:textId="77777777" w:rsidR="00E23430" w:rsidRPr="00E22B3E" w:rsidRDefault="00E23430" w:rsidP="006A044B">
      <w:pPr>
        <w:pStyle w:val="ad"/>
        <w:keepNext/>
        <w:numPr>
          <w:ilvl w:val="0"/>
          <w:numId w:val="15"/>
        </w:numPr>
        <w:shd w:val="clear" w:color="auto" w:fill="FFFFFF"/>
        <w:spacing w:before="0" w:beforeAutospacing="0" w:after="0" w:afterAutospacing="0" w:line="276" w:lineRule="auto"/>
        <w:rPr>
          <w:color w:val="000000"/>
        </w:rPr>
      </w:pPr>
      <w:r w:rsidRPr="00E22B3E">
        <w:rPr>
          <w:color w:val="000000"/>
        </w:rPr>
        <w:t>Диски</w:t>
      </w:r>
    </w:p>
    <w:p w14:paraId="113E89D7" w14:textId="77777777" w:rsidR="00E23430" w:rsidRPr="00E22B3E" w:rsidRDefault="00E23430" w:rsidP="006A044B">
      <w:pPr>
        <w:pStyle w:val="ad"/>
        <w:numPr>
          <w:ilvl w:val="0"/>
          <w:numId w:val="9"/>
        </w:numPr>
        <w:shd w:val="clear" w:color="auto" w:fill="FFFFFF"/>
        <w:spacing w:before="240" w:beforeAutospacing="0" w:after="0" w:afterAutospacing="0" w:line="276" w:lineRule="auto"/>
        <w:rPr>
          <w:b/>
          <w:color w:val="000000"/>
        </w:rPr>
      </w:pPr>
      <w:r w:rsidRPr="00E22B3E">
        <w:rPr>
          <w:b/>
          <w:color w:val="000000"/>
        </w:rPr>
        <w:t>К какому типу деталей относится деталь на картинке?</w:t>
      </w:r>
    </w:p>
    <w:p w14:paraId="273AC6B0" w14:textId="77777777" w:rsidR="00E23430" w:rsidRPr="00E22B3E" w:rsidRDefault="00E23430" w:rsidP="00E23430">
      <w:pPr>
        <w:pStyle w:val="ad"/>
        <w:shd w:val="clear" w:color="auto" w:fill="FFFFFF"/>
        <w:spacing w:before="0" w:beforeAutospacing="0" w:after="0" w:afterAutospacing="0" w:line="276" w:lineRule="auto"/>
        <w:rPr>
          <w:color w:val="000000"/>
        </w:rPr>
      </w:pPr>
      <w:r w:rsidRPr="00E22B3E">
        <w:rPr>
          <w:noProof/>
          <w:color w:val="000000"/>
        </w:rPr>
        <w:drawing>
          <wp:inline distT="0" distB="0" distL="0" distR="0" wp14:anchorId="64F4270A" wp14:editId="058A8AB2">
            <wp:extent cx="735965" cy="570230"/>
            <wp:effectExtent l="0" t="0" r="6985" b="1270"/>
            <wp:docPr id="29" name="Рисунок 29" descr="https://cdn2.arhivurokov.ru/multiurok/html/2018/01/24/s_5a68416673c25/809153_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cdn2.arhivurokov.ru/multiurok/html/2018/01/24/s_5a68416673c25/809153_17.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35965" cy="570230"/>
                    </a:xfrm>
                    <a:prstGeom prst="rect">
                      <a:avLst/>
                    </a:prstGeom>
                    <a:noFill/>
                    <a:ln>
                      <a:noFill/>
                    </a:ln>
                  </pic:spPr>
                </pic:pic>
              </a:graphicData>
            </a:graphic>
          </wp:inline>
        </w:drawing>
      </w:r>
    </w:p>
    <w:p w14:paraId="14E50FA7" w14:textId="77777777" w:rsidR="00E23430" w:rsidRPr="00E22B3E" w:rsidRDefault="00E23430" w:rsidP="00E23430">
      <w:pPr>
        <w:pStyle w:val="ad"/>
        <w:shd w:val="clear" w:color="auto" w:fill="FFFFFF"/>
        <w:spacing w:before="0" w:beforeAutospacing="0" w:after="0" w:afterAutospacing="0" w:line="276" w:lineRule="auto"/>
        <w:rPr>
          <w:color w:val="000000"/>
        </w:rPr>
      </w:pPr>
    </w:p>
    <w:p w14:paraId="3296389C" w14:textId="77777777" w:rsidR="00E23430" w:rsidRPr="00E22B3E" w:rsidRDefault="00E23430" w:rsidP="006A044B">
      <w:pPr>
        <w:pStyle w:val="ad"/>
        <w:numPr>
          <w:ilvl w:val="0"/>
          <w:numId w:val="16"/>
        </w:numPr>
        <w:shd w:val="clear" w:color="auto" w:fill="FFFFFF"/>
        <w:spacing w:before="0" w:beforeAutospacing="0" w:after="0" w:afterAutospacing="0" w:line="276" w:lineRule="auto"/>
        <w:rPr>
          <w:color w:val="000000"/>
        </w:rPr>
      </w:pPr>
      <w:r w:rsidRPr="00E22B3E">
        <w:rPr>
          <w:color w:val="000000"/>
        </w:rPr>
        <w:t>Шины</w:t>
      </w:r>
    </w:p>
    <w:p w14:paraId="48068254" w14:textId="77777777" w:rsidR="00E23430" w:rsidRPr="00E22B3E" w:rsidRDefault="00E23430" w:rsidP="006A044B">
      <w:pPr>
        <w:pStyle w:val="ad"/>
        <w:numPr>
          <w:ilvl w:val="0"/>
          <w:numId w:val="16"/>
        </w:numPr>
        <w:shd w:val="clear" w:color="auto" w:fill="FFFFFF"/>
        <w:spacing w:before="0" w:beforeAutospacing="0" w:after="0" w:afterAutospacing="0" w:line="276" w:lineRule="auto"/>
        <w:rPr>
          <w:color w:val="000000"/>
        </w:rPr>
      </w:pPr>
      <w:r w:rsidRPr="00E22B3E">
        <w:rPr>
          <w:color w:val="000000"/>
        </w:rPr>
        <w:t>Штифты</w:t>
      </w:r>
    </w:p>
    <w:p w14:paraId="3CC29932" w14:textId="77777777" w:rsidR="00E23430" w:rsidRPr="00E22B3E" w:rsidRDefault="00E23430" w:rsidP="006A044B">
      <w:pPr>
        <w:pStyle w:val="ad"/>
        <w:numPr>
          <w:ilvl w:val="0"/>
          <w:numId w:val="16"/>
        </w:numPr>
        <w:shd w:val="clear" w:color="auto" w:fill="FFFFFF"/>
        <w:spacing w:before="0" w:beforeAutospacing="0" w:after="0" w:afterAutospacing="0" w:line="276" w:lineRule="auto"/>
        <w:rPr>
          <w:color w:val="000000"/>
        </w:rPr>
      </w:pPr>
      <w:r w:rsidRPr="00E22B3E">
        <w:rPr>
          <w:color w:val="000000"/>
        </w:rPr>
        <w:t>Пластины</w:t>
      </w:r>
    </w:p>
    <w:p w14:paraId="107BF459" w14:textId="77777777" w:rsidR="00E23430" w:rsidRPr="00E22B3E" w:rsidRDefault="00E23430" w:rsidP="006A044B">
      <w:pPr>
        <w:pStyle w:val="ad"/>
        <w:numPr>
          <w:ilvl w:val="0"/>
          <w:numId w:val="16"/>
        </w:numPr>
        <w:shd w:val="clear" w:color="auto" w:fill="FFFFFF"/>
        <w:spacing w:before="0" w:beforeAutospacing="0" w:after="0" w:afterAutospacing="0" w:line="276" w:lineRule="auto"/>
        <w:rPr>
          <w:color w:val="000000"/>
        </w:rPr>
      </w:pPr>
      <w:r w:rsidRPr="00E22B3E">
        <w:rPr>
          <w:color w:val="000000"/>
        </w:rPr>
        <w:t>Колёса</w:t>
      </w:r>
    </w:p>
    <w:p w14:paraId="7E59C45C" w14:textId="77777777" w:rsidR="00E23430" w:rsidRPr="00E22B3E" w:rsidRDefault="00E23430" w:rsidP="006A044B">
      <w:pPr>
        <w:pStyle w:val="ad"/>
        <w:numPr>
          <w:ilvl w:val="0"/>
          <w:numId w:val="16"/>
        </w:numPr>
        <w:shd w:val="clear" w:color="auto" w:fill="FFFFFF"/>
        <w:spacing w:before="0" w:beforeAutospacing="0" w:after="0" w:afterAutospacing="0" w:line="276" w:lineRule="auto"/>
        <w:rPr>
          <w:color w:val="000000"/>
        </w:rPr>
      </w:pPr>
      <w:r w:rsidRPr="00E22B3E">
        <w:rPr>
          <w:color w:val="000000"/>
        </w:rPr>
        <w:t>Диски</w:t>
      </w:r>
    </w:p>
    <w:p w14:paraId="54CEE8F1" w14:textId="77777777" w:rsidR="00E23430" w:rsidRPr="00E22B3E" w:rsidRDefault="00E23430" w:rsidP="006A044B">
      <w:pPr>
        <w:pStyle w:val="ad"/>
        <w:numPr>
          <w:ilvl w:val="0"/>
          <w:numId w:val="9"/>
        </w:numPr>
        <w:shd w:val="clear" w:color="auto" w:fill="FFFFFF"/>
        <w:spacing w:before="240" w:beforeAutospacing="0" w:after="0" w:afterAutospacing="0" w:line="276" w:lineRule="auto"/>
        <w:rPr>
          <w:b/>
          <w:color w:val="000000"/>
        </w:rPr>
      </w:pPr>
      <w:r w:rsidRPr="00E22B3E">
        <w:rPr>
          <w:b/>
          <w:color w:val="000000"/>
        </w:rPr>
        <w:t>Как называется деталь на картинке?</w:t>
      </w:r>
    </w:p>
    <w:p w14:paraId="20CB5891" w14:textId="77777777" w:rsidR="00E23430" w:rsidRPr="00E22B3E" w:rsidRDefault="00E23430" w:rsidP="00E23430">
      <w:pPr>
        <w:pStyle w:val="ad"/>
        <w:shd w:val="clear" w:color="auto" w:fill="FFFFFF"/>
        <w:spacing w:before="0" w:beforeAutospacing="0" w:after="0" w:afterAutospacing="0" w:line="276" w:lineRule="auto"/>
        <w:rPr>
          <w:color w:val="000000"/>
        </w:rPr>
      </w:pPr>
      <w:r w:rsidRPr="00E22B3E">
        <w:rPr>
          <w:noProof/>
          <w:color w:val="000000"/>
        </w:rPr>
        <w:drawing>
          <wp:inline distT="0" distB="0" distL="0" distR="0" wp14:anchorId="2EF77CE5" wp14:editId="677F39CD">
            <wp:extent cx="890905" cy="819150"/>
            <wp:effectExtent l="0" t="0" r="4445" b="0"/>
            <wp:docPr id="28" name="Рисунок 28" descr="https://cdn2.arhivurokov.ru/multiurok/html/2018/01/24/s_5a68416673c25/809153_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cdn2.arhivurokov.ru/multiurok/html/2018/01/24/s_5a68416673c25/809153_18.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90905" cy="819150"/>
                    </a:xfrm>
                    <a:prstGeom prst="rect">
                      <a:avLst/>
                    </a:prstGeom>
                    <a:noFill/>
                    <a:ln>
                      <a:noFill/>
                    </a:ln>
                  </pic:spPr>
                </pic:pic>
              </a:graphicData>
            </a:graphic>
          </wp:inline>
        </w:drawing>
      </w:r>
    </w:p>
    <w:p w14:paraId="3411858C" w14:textId="77777777" w:rsidR="00E23430" w:rsidRPr="00E22B3E" w:rsidRDefault="00E23430" w:rsidP="00E23430">
      <w:pPr>
        <w:pStyle w:val="ad"/>
        <w:shd w:val="clear" w:color="auto" w:fill="FFFFFF"/>
        <w:spacing w:before="0" w:beforeAutospacing="0" w:after="0" w:afterAutospacing="0" w:line="276" w:lineRule="auto"/>
        <w:rPr>
          <w:color w:val="000000"/>
        </w:rPr>
      </w:pPr>
    </w:p>
    <w:p w14:paraId="1F3D21A8" w14:textId="77777777" w:rsidR="00E23430" w:rsidRPr="00E22B3E" w:rsidRDefault="00E23430" w:rsidP="006A044B">
      <w:pPr>
        <w:pStyle w:val="ad"/>
        <w:numPr>
          <w:ilvl w:val="0"/>
          <w:numId w:val="17"/>
        </w:numPr>
        <w:shd w:val="clear" w:color="auto" w:fill="FFFFFF"/>
        <w:spacing w:before="0" w:beforeAutospacing="0" w:after="0" w:afterAutospacing="0" w:line="276" w:lineRule="auto"/>
        <w:rPr>
          <w:color w:val="000000"/>
        </w:rPr>
      </w:pPr>
      <w:r w:rsidRPr="00E22B3E">
        <w:rPr>
          <w:color w:val="000000"/>
        </w:rPr>
        <w:t>Кирпичик</w:t>
      </w:r>
    </w:p>
    <w:p w14:paraId="0740DCB0" w14:textId="77777777" w:rsidR="00E23430" w:rsidRPr="00E22B3E" w:rsidRDefault="00E23430" w:rsidP="006A044B">
      <w:pPr>
        <w:pStyle w:val="ad"/>
        <w:numPr>
          <w:ilvl w:val="0"/>
          <w:numId w:val="17"/>
        </w:numPr>
        <w:shd w:val="clear" w:color="auto" w:fill="FFFFFF"/>
        <w:spacing w:before="0" w:beforeAutospacing="0" w:after="0" w:afterAutospacing="0" w:line="276" w:lineRule="auto"/>
        <w:rPr>
          <w:color w:val="000000"/>
        </w:rPr>
      </w:pPr>
      <w:r w:rsidRPr="00E22B3E">
        <w:rPr>
          <w:color w:val="000000"/>
        </w:rPr>
        <w:t>Зубчатое Колесо, Корончатое</w:t>
      </w:r>
    </w:p>
    <w:p w14:paraId="5E5EF752" w14:textId="77777777" w:rsidR="00E23430" w:rsidRPr="00E22B3E" w:rsidRDefault="00E23430" w:rsidP="006A044B">
      <w:pPr>
        <w:pStyle w:val="ad"/>
        <w:numPr>
          <w:ilvl w:val="0"/>
          <w:numId w:val="17"/>
        </w:numPr>
        <w:shd w:val="clear" w:color="auto" w:fill="FFFFFF"/>
        <w:spacing w:before="0" w:beforeAutospacing="0" w:after="0" w:afterAutospacing="0" w:line="276" w:lineRule="auto"/>
        <w:rPr>
          <w:color w:val="000000"/>
        </w:rPr>
      </w:pPr>
      <w:r w:rsidRPr="00E22B3E">
        <w:rPr>
          <w:color w:val="000000"/>
        </w:rPr>
        <w:t>Балка</w:t>
      </w:r>
    </w:p>
    <w:p w14:paraId="7C42E525" w14:textId="77777777" w:rsidR="00E23430" w:rsidRPr="00E22B3E" w:rsidRDefault="00E23430" w:rsidP="006A044B">
      <w:pPr>
        <w:pStyle w:val="ad"/>
        <w:numPr>
          <w:ilvl w:val="0"/>
          <w:numId w:val="17"/>
        </w:numPr>
        <w:shd w:val="clear" w:color="auto" w:fill="FFFFFF"/>
        <w:spacing w:before="0" w:beforeAutospacing="0" w:after="0" w:afterAutospacing="0" w:line="276" w:lineRule="auto"/>
        <w:rPr>
          <w:color w:val="000000"/>
        </w:rPr>
      </w:pPr>
      <w:r w:rsidRPr="00E22B3E">
        <w:rPr>
          <w:color w:val="000000"/>
        </w:rPr>
        <w:t>Втулка</w:t>
      </w:r>
    </w:p>
    <w:p w14:paraId="2D5DACE9" w14:textId="77777777" w:rsidR="00E23430" w:rsidRPr="00E22B3E" w:rsidRDefault="00E23430" w:rsidP="006A044B">
      <w:pPr>
        <w:pStyle w:val="ad"/>
        <w:numPr>
          <w:ilvl w:val="0"/>
          <w:numId w:val="17"/>
        </w:numPr>
        <w:shd w:val="clear" w:color="auto" w:fill="FFFFFF"/>
        <w:spacing w:before="0" w:beforeAutospacing="0" w:after="0" w:afterAutospacing="0" w:line="276" w:lineRule="auto"/>
        <w:rPr>
          <w:color w:val="000000"/>
        </w:rPr>
      </w:pPr>
      <w:r w:rsidRPr="00E22B3E">
        <w:rPr>
          <w:color w:val="000000"/>
        </w:rPr>
        <w:t>Шестерёнка</w:t>
      </w:r>
    </w:p>
    <w:p w14:paraId="7DBF32D8" w14:textId="77777777" w:rsidR="00E23430" w:rsidRPr="00E22B3E" w:rsidRDefault="00E23430" w:rsidP="006A044B">
      <w:pPr>
        <w:pStyle w:val="ad"/>
        <w:keepNext/>
        <w:numPr>
          <w:ilvl w:val="0"/>
          <w:numId w:val="9"/>
        </w:numPr>
        <w:shd w:val="clear" w:color="auto" w:fill="FFFFFF"/>
        <w:spacing w:before="240" w:beforeAutospacing="0" w:after="0" w:afterAutospacing="0" w:line="276" w:lineRule="auto"/>
        <w:rPr>
          <w:b/>
          <w:color w:val="000000"/>
        </w:rPr>
      </w:pPr>
      <w:r w:rsidRPr="00E22B3E">
        <w:rPr>
          <w:b/>
          <w:color w:val="000000"/>
        </w:rPr>
        <w:lastRenderedPageBreak/>
        <w:t>Как называется деталь на картинке?</w:t>
      </w:r>
    </w:p>
    <w:p w14:paraId="2B0E7E42" w14:textId="77777777" w:rsidR="00E23430" w:rsidRPr="00E22B3E" w:rsidRDefault="00E23430" w:rsidP="00E23430">
      <w:pPr>
        <w:pStyle w:val="ad"/>
        <w:keepNext/>
        <w:shd w:val="clear" w:color="auto" w:fill="FFFFFF"/>
        <w:spacing w:before="0" w:beforeAutospacing="0" w:after="0" w:afterAutospacing="0" w:line="276" w:lineRule="auto"/>
        <w:rPr>
          <w:color w:val="000000"/>
          <w:lang w:val="en-US"/>
        </w:rPr>
      </w:pPr>
      <w:r w:rsidRPr="00E22B3E">
        <w:rPr>
          <w:noProof/>
          <w:color w:val="000000"/>
        </w:rPr>
        <w:drawing>
          <wp:inline distT="0" distB="0" distL="0" distR="0" wp14:anchorId="16D95ACC" wp14:editId="2B7CF81C">
            <wp:extent cx="1555844" cy="1555844"/>
            <wp:effectExtent l="0" t="0" r="635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9c92ed3350738be9a2d548c516df0c.jpg"/>
                    <pic:cNvPicPr/>
                  </pic:nvPicPr>
                  <pic:blipFill>
                    <a:blip r:embed="rId21">
                      <a:extLst>
                        <a:ext uri="{28A0092B-C50C-407E-A947-70E740481C1C}">
                          <a14:useLocalDpi xmlns:a14="http://schemas.microsoft.com/office/drawing/2010/main" val="0"/>
                        </a:ext>
                      </a:extLst>
                    </a:blip>
                    <a:stretch>
                      <a:fillRect/>
                    </a:stretch>
                  </pic:blipFill>
                  <pic:spPr>
                    <a:xfrm>
                      <a:off x="0" y="0"/>
                      <a:ext cx="1554483" cy="1554483"/>
                    </a:xfrm>
                    <a:prstGeom prst="rect">
                      <a:avLst/>
                    </a:prstGeom>
                  </pic:spPr>
                </pic:pic>
              </a:graphicData>
            </a:graphic>
          </wp:inline>
        </w:drawing>
      </w:r>
    </w:p>
    <w:p w14:paraId="660E7221" w14:textId="77777777" w:rsidR="00E23430" w:rsidRPr="00E22B3E" w:rsidRDefault="00E23430" w:rsidP="006A044B">
      <w:pPr>
        <w:pStyle w:val="ad"/>
        <w:keepNext/>
        <w:numPr>
          <w:ilvl w:val="0"/>
          <w:numId w:val="18"/>
        </w:numPr>
        <w:shd w:val="clear" w:color="auto" w:fill="FFFFFF"/>
        <w:spacing w:before="0" w:beforeAutospacing="0" w:after="0" w:afterAutospacing="0" w:line="276" w:lineRule="auto"/>
        <w:rPr>
          <w:color w:val="000000"/>
        </w:rPr>
      </w:pPr>
      <w:r w:rsidRPr="00E22B3E">
        <w:rPr>
          <w:color w:val="000000"/>
        </w:rPr>
        <w:t>Шина</w:t>
      </w:r>
    </w:p>
    <w:p w14:paraId="533D591E" w14:textId="77777777" w:rsidR="00E23430" w:rsidRPr="00E22B3E" w:rsidRDefault="00E23430" w:rsidP="006A044B">
      <w:pPr>
        <w:pStyle w:val="ad"/>
        <w:keepNext/>
        <w:numPr>
          <w:ilvl w:val="0"/>
          <w:numId w:val="18"/>
        </w:numPr>
        <w:shd w:val="clear" w:color="auto" w:fill="FFFFFF"/>
        <w:spacing w:before="0" w:beforeAutospacing="0" w:after="0" w:afterAutospacing="0" w:line="276" w:lineRule="auto"/>
        <w:rPr>
          <w:color w:val="000000"/>
        </w:rPr>
      </w:pPr>
      <w:r w:rsidRPr="00E22B3E">
        <w:rPr>
          <w:color w:val="000000"/>
        </w:rPr>
        <w:t>Балка</w:t>
      </w:r>
    </w:p>
    <w:p w14:paraId="7390BAC6" w14:textId="77777777" w:rsidR="00E23430" w:rsidRPr="00E22B3E" w:rsidRDefault="00E23430" w:rsidP="006A044B">
      <w:pPr>
        <w:pStyle w:val="ad"/>
        <w:keepNext/>
        <w:numPr>
          <w:ilvl w:val="0"/>
          <w:numId w:val="18"/>
        </w:numPr>
        <w:shd w:val="clear" w:color="auto" w:fill="FFFFFF"/>
        <w:spacing w:before="0" w:beforeAutospacing="0" w:after="0" w:afterAutospacing="0" w:line="276" w:lineRule="auto"/>
        <w:rPr>
          <w:color w:val="000000"/>
        </w:rPr>
      </w:pPr>
      <w:r w:rsidRPr="00E22B3E">
        <w:rPr>
          <w:color w:val="000000"/>
        </w:rPr>
        <w:t>Втулка</w:t>
      </w:r>
    </w:p>
    <w:p w14:paraId="125A26D5" w14:textId="77777777" w:rsidR="00E23430" w:rsidRPr="00E22B3E" w:rsidRDefault="00E23430" w:rsidP="006A044B">
      <w:pPr>
        <w:pStyle w:val="ad"/>
        <w:keepNext/>
        <w:numPr>
          <w:ilvl w:val="0"/>
          <w:numId w:val="18"/>
        </w:numPr>
        <w:shd w:val="clear" w:color="auto" w:fill="FFFFFF"/>
        <w:spacing w:before="0" w:beforeAutospacing="0" w:after="0" w:afterAutospacing="0" w:line="276" w:lineRule="auto"/>
        <w:rPr>
          <w:color w:val="000000"/>
        </w:rPr>
      </w:pPr>
      <w:r w:rsidRPr="00E22B3E">
        <w:rPr>
          <w:color w:val="000000"/>
        </w:rPr>
        <w:t>Ремень</w:t>
      </w:r>
    </w:p>
    <w:p w14:paraId="2790783F" w14:textId="77777777" w:rsidR="00E23430" w:rsidRPr="00E22B3E" w:rsidRDefault="00E23430" w:rsidP="006A044B">
      <w:pPr>
        <w:pStyle w:val="ad"/>
        <w:numPr>
          <w:ilvl w:val="0"/>
          <w:numId w:val="9"/>
        </w:numPr>
        <w:shd w:val="clear" w:color="auto" w:fill="FFFFFF"/>
        <w:spacing w:before="240" w:beforeAutospacing="0" w:after="0" w:afterAutospacing="0" w:line="276" w:lineRule="auto"/>
        <w:rPr>
          <w:b/>
          <w:color w:val="000000"/>
        </w:rPr>
      </w:pPr>
      <w:r w:rsidRPr="00E22B3E">
        <w:rPr>
          <w:b/>
          <w:color w:val="000000"/>
        </w:rPr>
        <w:t>Как называется деталь на картинке?</w:t>
      </w:r>
    </w:p>
    <w:p w14:paraId="6C61CB92" w14:textId="77777777" w:rsidR="00E23430" w:rsidRPr="00E22B3E" w:rsidRDefault="00E23430" w:rsidP="00E23430">
      <w:pPr>
        <w:pStyle w:val="ad"/>
        <w:shd w:val="clear" w:color="auto" w:fill="FFFFFF"/>
        <w:spacing w:before="0" w:beforeAutospacing="0" w:after="0" w:afterAutospacing="0" w:line="276" w:lineRule="auto"/>
        <w:rPr>
          <w:color w:val="000000"/>
        </w:rPr>
      </w:pPr>
      <w:r w:rsidRPr="00E22B3E">
        <w:rPr>
          <w:noProof/>
          <w:color w:val="000000"/>
        </w:rPr>
        <w:drawing>
          <wp:inline distT="0" distB="0" distL="0" distR="0" wp14:anchorId="74472642" wp14:editId="689394E1">
            <wp:extent cx="1678675" cy="116006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arnizione-ricambio-per-sede-estraibile-or147-art80006596.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78038" cy="1159620"/>
                    </a:xfrm>
                    <a:prstGeom prst="rect">
                      <a:avLst/>
                    </a:prstGeom>
                  </pic:spPr>
                </pic:pic>
              </a:graphicData>
            </a:graphic>
          </wp:inline>
        </w:drawing>
      </w:r>
    </w:p>
    <w:p w14:paraId="7ECB9333" w14:textId="77777777" w:rsidR="00E23430" w:rsidRPr="00E22B3E" w:rsidRDefault="00E23430" w:rsidP="006A044B">
      <w:pPr>
        <w:pStyle w:val="ad"/>
        <w:numPr>
          <w:ilvl w:val="0"/>
          <w:numId w:val="19"/>
        </w:numPr>
        <w:shd w:val="clear" w:color="auto" w:fill="FFFFFF"/>
        <w:spacing w:before="0" w:beforeAutospacing="0" w:after="0" w:afterAutospacing="0" w:line="276" w:lineRule="auto"/>
        <w:rPr>
          <w:color w:val="000000"/>
        </w:rPr>
      </w:pPr>
      <w:r w:rsidRPr="00E22B3E">
        <w:rPr>
          <w:color w:val="000000"/>
        </w:rPr>
        <w:t>Колесо</w:t>
      </w:r>
    </w:p>
    <w:p w14:paraId="62DB12C5" w14:textId="77777777" w:rsidR="00E23430" w:rsidRPr="00E22B3E" w:rsidRDefault="00E23430" w:rsidP="006A044B">
      <w:pPr>
        <w:pStyle w:val="ad"/>
        <w:numPr>
          <w:ilvl w:val="0"/>
          <w:numId w:val="19"/>
        </w:numPr>
        <w:shd w:val="clear" w:color="auto" w:fill="FFFFFF"/>
        <w:spacing w:before="0" w:beforeAutospacing="0" w:after="0" w:afterAutospacing="0" w:line="276" w:lineRule="auto"/>
        <w:rPr>
          <w:color w:val="000000"/>
        </w:rPr>
      </w:pPr>
      <w:r w:rsidRPr="00E22B3E">
        <w:rPr>
          <w:color w:val="000000"/>
        </w:rPr>
        <w:t>Диск</w:t>
      </w:r>
    </w:p>
    <w:p w14:paraId="096C0A87" w14:textId="77777777" w:rsidR="00E23430" w:rsidRPr="00E22B3E" w:rsidRDefault="00E23430" w:rsidP="006A044B">
      <w:pPr>
        <w:pStyle w:val="ad"/>
        <w:numPr>
          <w:ilvl w:val="0"/>
          <w:numId w:val="19"/>
        </w:numPr>
        <w:shd w:val="clear" w:color="auto" w:fill="FFFFFF"/>
        <w:spacing w:before="0" w:beforeAutospacing="0" w:after="0" w:afterAutospacing="0" w:line="276" w:lineRule="auto"/>
        <w:rPr>
          <w:color w:val="000000"/>
        </w:rPr>
      </w:pPr>
      <w:r w:rsidRPr="00E22B3E">
        <w:rPr>
          <w:color w:val="000000"/>
        </w:rPr>
        <w:t>Шина</w:t>
      </w:r>
    </w:p>
    <w:p w14:paraId="10DC934B" w14:textId="77777777" w:rsidR="00E23430" w:rsidRPr="00E22B3E" w:rsidRDefault="00E23430" w:rsidP="006A044B">
      <w:pPr>
        <w:pStyle w:val="ad"/>
        <w:numPr>
          <w:ilvl w:val="0"/>
          <w:numId w:val="19"/>
        </w:numPr>
        <w:shd w:val="clear" w:color="auto" w:fill="FFFFFF"/>
        <w:spacing w:before="0" w:beforeAutospacing="0" w:after="0" w:afterAutospacing="0" w:line="276" w:lineRule="auto"/>
        <w:rPr>
          <w:color w:val="000000"/>
        </w:rPr>
      </w:pPr>
      <w:r w:rsidRPr="00E22B3E">
        <w:rPr>
          <w:color w:val="000000"/>
        </w:rPr>
        <w:t xml:space="preserve">Ось </w:t>
      </w:r>
    </w:p>
    <w:p w14:paraId="790B6B33" w14:textId="77777777" w:rsidR="00E23430" w:rsidRPr="00E22B3E" w:rsidRDefault="00E23430" w:rsidP="00E23430">
      <w:pPr>
        <w:pStyle w:val="ad"/>
        <w:shd w:val="clear" w:color="auto" w:fill="FFFFFF"/>
        <w:spacing w:before="0" w:beforeAutospacing="0" w:after="0" w:afterAutospacing="0" w:line="276" w:lineRule="auto"/>
        <w:rPr>
          <w:color w:val="000000"/>
        </w:rPr>
      </w:pPr>
    </w:p>
    <w:p w14:paraId="461C8441" w14:textId="77777777" w:rsidR="00E23430" w:rsidRPr="00E22B3E" w:rsidRDefault="00E23430" w:rsidP="00E23430">
      <w:pPr>
        <w:pStyle w:val="ad"/>
        <w:shd w:val="clear" w:color="auto" w:fill="FFFFFF"/>
        <w:spacing w:before="0" w:beforeAutospacing="0" w:after="0" w:afterAutospacing="0" w:line="276" w:lineRule="auto"/>
        <w:rPr>
          <w:color w:val="000000"/>
        </w:rPr>
      </w:pPr>
      <w:proofErr w:type="gramStart"/>
      <w:r w:rsidRPr="00E22B3E">
        <w:rPr>
          <w:color w:val="000000"/>
        </w:rPr>
        <w:t>Ответы: 1) 3;   2) 1;  3) 2;  4) 5;  5) 1;  6) 2;  7) 2;  8) 2;  9) 4;  10) 3.</w:t>
      </w:r>
      <w:proofErr w:type="gramEnd"/>
    </w:p>
    <w:p w14:paraId="4F0A8DD9" w14:textId="77777777" w:rsidR="00E23430" w:rsidRPr="00E22B3E" w:rsidRDefault="00E23430" w:rsidP="00E23430">
      <w:pPr>
        <w:pStyle w:val="ad"/>
        <w:shd w:val="clear" w:color="auto" w:fill="FFFFFF"/>
        <w:spacing w:after="0" w:afterAutospacing="0" w:line="276" w:lineRule="auto"/>
        <w:jc w:val="both"/>
        <w:rPr>
          <w:color w:val="000000"/>
        </w:rPr>
      </w:pPr>
      <w:r w:rsidRPr="00E22B3E">
        <w:rPr>
          <w:color w:val="000000"/>
        </w:rPr>
        <w:t>Критерии оценки:</w:t>
      </w:r>
    </w:p>
    <w:p w14:paraId="62F0AEAC" w14:textId="77777777" w:rsidR="00E23430" w:rsidRPr="00E22B3E" w:rsidRDefault="00E23430" w:rsidP="006A044B">
      <w:pPr>
        <w:pStyle w:val="ad"/>
        <w:numPr>
          <w:ilvl w:val="0"/>
          <w:numId w:val="2"/>
        </w:numPr>
        <w:shd w:val="clear" w:color="auto" w:fill="FFFFFF"/>
        <w:spacing w:after="0" w:afterAutospacing="0" w:line="276" w:lineRule="auto"/>
        <w:jc w:val="both"/>
        <w:rPr>
          <w:color w:val="000000"/>
        </w:rPr>
      </w:pPr>
      <w:r w:rsidRPr="00E22B3E">
        <w:rPr>
          <w:color w:val="000000"/>
        </w:rPr>
        <w:t>2 - ответ полный, верный;</w:t>
      </w:r>
    </w:p>
    <w:p w14:paraId="4669EB74" w14:textId="77777777" w:rsidR="00E23430" w:rsidRPr="00E22B3E" w:rsidRDefault="00E23430" w:rsidP="006A044B">
      <w:pPr>
        <w:pStyle w:val="ad"/>
        <w:numPr>
          <w:ilvl w:val="0"/>
          <w:numId w:val="2"/>
        </w:numPr>
        <w:shd w:val="clear" w:color="auto" w:fill="FFFFFF"/>
        <w:spacing w:after="0" w:afterAutospacing="0" w:line="276" w:lineRule="auto"/>
        <w:jc w:val="both"/>
        <w:rPr>
          <w:color w:val="000000"/>
        </w:rPr>
      </w:pPr>
      <w:r w:rsidRPr="00E22B3E">
        <w:rPr>
          <w:color w:val="000000"/>
        </w:rPr>
        <w:t>1 - ответ неполный;</w:t>
      </w:r>
    </w:p>
    <w:p w14:paraId="687A9B5A" w14:textId="77777777" w:rsidR="00E23430" w:rsidRPr="00E22B3E" w:rsidRDefault="00E23430" w:rsidP="006A044B">
      <w:pPr>
        <w:pStyle w:val="ad"/>
        <w:numPr>
          <w:ilvl w:val="0"/>
          <w:numId w:val="2"/>
        </w:numPr>
        <w:shd w:val="clear" w:color="auto" w:fill="FFFFFF"/>
        <w:spacing w:after="0" w:afterAutospacing="0" w:line="276" w:lineRule="auto"/>
        <w:jc w:val="both"/>
        <w:rPr>
          <w:color w:val="000000"/>
        </w:rPr>
      </w:pPr>
      <w:r w:rsidRPr="00E22B3E">
        <w:rPr>
          <w:color w:val="000000"/>
        </w:rPr>
        <w:t>0 - ответ неверный.</w:t>
      </w:r>
    </w:p>
    <w:p w14:paraId="42A6C035" w14:textId="77777777" w:rsidR="00E23430" w:rsidRPr="00E22B3E" w:rsidRDefault="00E23430" w:rsidP="00E23430">
      <w:pPr>
        <w:pStyle w:val="ad"/>
        <w:shd w:val="clear" w:color="auto" w:fill="FFFFFF"/>
        <w:spacing w:after="0" w:afterAutospacing="0" w:line="276" w:lineRule="auto"/>
        <w:jc w:val="both"/>
        <w:rPr>
          <w:color w:val="000000"/>
        </w:rPr>
      </w:pPr>
      <w:r w:rsidRPr="00E22B3E">
        <w:rPr>
          <w:color w:val="000000"/>
        </w:rPr>
        <w:t>Уровни освоения программы:</w:t>
      </w:r>
    </w:p>
    <w:p w14:paraId="12289C68" w14:textId="77777777" w:rsidR="00E23430" w:rsidRPr="00E22B3E" w:rsidRDefault="00E23430" w:rsidP="006A044B">
      <w:pPr>
        <w:pStyle w:val="ad"/>
        <w:numPr>
          <w:ilvl w:val="0"/>
          <w:numId w:val="3"/>
        </w:numPr>
        <w:shd w:val="clear" w:color="auto" w:fill="FFFFFF"/>
        <w:spacing w:after="0" w:afterAutospacing="0" w:line="276" w:lineRule="auto"/>
        <w:jc w:val="both"/>
        <w:rPr>
          <w:color w:val="000000"/>
        </w:rPr>
      </w:pPr>
      <w:r w:rsidRPr="00E22B3E">
        <w:rPr>
          <w:color w:val="000000"/>
        </w:rPr>
        <w:t>В - высокий уровень - от 1,76 до 2 баллов</w:t>
      </w:r>
    </w:p>
    <w:p w14:paraId="3B04EB84" w14:textId="77777777" w:rsidR="00E23430" w:rsidRPr="00E22B3E" w:rsidRDefault="00E23430" w:rsidP="006A044B">
      <w:pPr>
        <w:pStyle w:val="ad"/>
        <w:numPr>
          <w:ilvl w:val="0"/>
          <w:numId w:val="3"/>
        </w:numPr>
        <w:shd w:val="clear" w:color="auto" w:fill="FFFFFF"/>
        <w:spacing w:after="0" w:afterAutospacing="0" w:line="276" w:lineRule="auto"/>
        <w:jc w:val="both"/>
        <w:rPr>
          <w:color w:val="000000"/>
        </w:rPr>
      </w:pPr>
      <w:proofErr w:type="gramStart"/>
      <w:r w:rsidRPr="00E22B3E">
        <w:rPr>
          <w:color w:val="000000"/>
        </w:rPr>
        <w:t>С</w:t>
      </w:r>
      <w:proofErr w:type="gramEnd"/>
      <w:r w:rsidRPr="00E22B3E">
        <w:rPr>
          <w:color w:val="000000"/>
        </w:rPr>
        <w:t xml:space="preserve"> - средний уровень - от 1 до 1,75 баллов</w:t>
      </w:r>
    </w:p>
    <w:p w14:paraId="46CC0776" w14:textId="77777777" w:rsidR="00E23430" w:rsidRPr="00E22B3E" w:rsidRDefault="00E23430" w:rsidP="006A044B">
      <w:pPr>
        <w:pStyle w:val="ad"/>
        <w:numPr>
          <w:ilvl w:val="0"/>
          <w:numId w:val="3"/>
        </w:numPr>
        <w:shd w:val="clear" w:color="auto" w:fill="FFFFFF"/>
        <w:spacing w:after="240" w:afterAutospacing="0" w:line="276" w:lineRule="auto"/>
        <w:jc w:val="both"/>
        <w:rPr>
          <w:color w:val="000000"/>
        </w:rPr>
      </w:pPr>
      <w:r w:rsidRPr="00E22B3E">
        <w:rPr>
          <w:color w:val="000000"/>
        </w:rPr>
        <w:t>Н - низкий уровень - от 0 до 0,99 баллов</w:t>
      </w:r>
    </w:p>
    <w:p w14:paraId="1C4711E9" w14:textId="77777777" w:rsidR="00E23430" w:rsidRPr="00E22B3E" w:rsidRDefault="00E23430" w:rsidP="00E23430">
      <w:pPr>
        <w:pStyle w:val="ad"/>
        <w:shd w:val="clear" w:color="auto" w:fill="FFFFFF"/>
        <w:spacing w:before="0" w:beforeAutospacing="0" w:after="0" w:afterAutospacing="0" w:line="276" w:lineRule="auto"/>
        <w:ind w:firstLine="709"/>
        <w:jc w:val="both"/>
        <w:rPr>
          <w:color w:val="000000"/>
        </w:rPr>
      </w:pPr>
      <w:r w:rsidRPr="00E22B3E">
        <w:rPr>
          <w:color w:val="000000"/>
        </w:rPr>
        <w:t>Выявление уровня освоения дополнительной общеобразовательной программы происходит путем подсчета общего количества баллов и выявления по данному виду контроля среднего арифметического.</w:t>
      </w:r>
    </w:p>
    <w:p w14:paraId="6D86DB87" w14:textId="77777777" w:rsidR="00E23430" w:rsidRPr="00E22B3E" w:rsidRDefault="00E23430" w:rsidP="00E23430">
      <w:pPr>
        <w:spacing w:after="0"/>
        <w:rPr>
          <w:rFonts w:ascii="Times New Roman" w:eastAsia="Times New Roman" w:hAnsi="Times New Roman" w:cs="Times New Roman"/>
          <w:color w:val="000000"/>
          <w:sz w:val="24"/>
          <w:szCs w:val="24"/>
          <w:lang w:eastAsia="ru-RU"/>
        </w:rPr>
      </w:pPr>
    </w:p>
    <w:p w14:paraId="69A0B99C" w14:textId="77777777" w:rsidR="00E23430" w:rsidRPr="00E22B3E" w:rsidRDefault="00E23430" w:rsidP="00E23430">
      <w:pPr>
        <w:spacing w:after="0"/>
        <w:rPr>
          <w:rFonts w:ascii="Times New Roman" w:eastAsia="Times New Roman" w:hAnsi="Times New Roman" w:cs="Times New Roman"/>
          <w:color w:val="000000"/>
          <w:sz w:val="24"/>
          <w:szCs w:val="24"/>
          <w:lang w:eastAsia="ru-RU"/>
        </w:rPr>
      </w:pPr>
    </w:p>
    <w:p w14:paraId="55FD8158" w14:textId="77777777" w:rsidR="00E23430" w:rsidRPr="00E22B3E" w:rsidRDefault="00E23430" w:rsidP="00E23430">
      <w:pPr>
        <w:keepNext/>
        <w:jc w:val="center"/>
        <w:rPr>
          <w:rFonts w:ascii="Times New Roman" w:eastAsia="Times New Roman" w:hAnsi="Times New Roman" w:cs="Times New Roman"/>
          <w:sz w:val="24"/>
          <w:szCs w:val="24"/>
          <w:lang w:eastAsia="ru-RU"/>
        </w:rPr>
      </w:pPr>
      <w:r w:rsidRPr="00E22B3E">
        <w:rPr>
          <w:rFonts w:ascii="Times New Roman" w:eastAsia="Times New Roman" w:hAnsi="Times New Roman" w:cs="Times New Roman"/>
          <w:b/>
          <w:bCs/>
          <w:sz w:val="24"/>
          <w:szCs w:val="24"/>
          <w:lang w:eastAsia="ru-RU"/>
        </w:rPr>
        <w:lastRenderedPageBreak/>
        <w:t xml:space="preserve">Итоговый контроль теоретических знаний </w:t>
      </w:r>
    </w:p>
    <w:p w14:paraId="7957E77B" w14:textId="77777777" w:rsidR="00E23430" w:rsidRPr="00E22B3E" w:rsidRDefault="00E23430" w:rsidP="00E23430">
      <w:pPr>
        <w:keepNext/>
        <w:ind w:firstLine="709"/>
        <w:jc w:val="both"/>
        <w:rPr>
          <w:rFonts w:ascii="Times New Roman" w:eastAsia="Times New Roman" w:hAnsi="Times New Roman" w:cs="Times New Roman"/>
          <w:sz w:val="24"/>
          <w:szCs w:val="24"/>
          <w:lang w:eastAsia="ru-RU"/>
        </w:rPr>
      </w:pPr>
      <w:r w:rsidRPr="00E22B3E">
        <w:rPr>
          <w:rFonts w:ascii="Times New Roman" w:eastAsia="Times New Roman" w:hAnsi="Times New Roman" w:cs="Times New Roman"/>
          <w:b/>
          <w:bCs/>
          <w:sz w:val="24"/>
          <w:szCs w:val="24"/>
          <w:lang w:eastAsia="ru-RU"/>
        </w:rPr>
        <w:t>Задание 1. Как называется!</w:t>
      </w:r>
    </w:p>
    <w:p w14:paraId="3C5843B5" w14:textId="77777777" w:rsidR="00E23430" w:rsidRPr="00E22B3E" w:rsidRDefault="00E23430" w:rsidP="00E23430">
      <w:pPr>
        <w:ind w:firstLine="709"/>
        <w:jc w:val="both"/>
        <w:rPr>
          <w:rFonts w:ascii="Times New Roman" w:eastAsia="Times New Roman" w:hAnsi="Times New Roman" w:cs="Times New Roman"/>
          <w:sz w:val="24"/>
          <w:szCs w:val="24"/>
          <w:lang w:eastAsia="ru-RU"/>
        </w:rPr>
      </w:pPr>
      <w:r w:rsidRPr="00E22B3E">
        <w:rPr>
          <w:rFonts w:ascii="Times New Roman" w:eastAsia="Times New Roman" w:hAnsi="Times New Roman" w:cs="Times New Roman"/>
          <w:iCs/>
          <w:sz w:val="24"/>
          <w:szCs w:val="24"/>
          <w:lang w:eastAsia="ru-RU"/>
        </w:rPr>
        <w:t xml:space="preserve">Как  называется каждая деталь в конструкторе. Предлагаем вам соотнести предложенные детали </w:t>
      </w:r>
      <w:proofErr w:type="spellStart"/>
      <w:r w:rsidRPr="00E22B3E">
        <w:rPr>
          <w:rFonts w:ascii="Times New Roman" w:eastAsia="Times New Roman" w:hAnsi="Times New Roman" w:cs="Times New Roman"/>
          <w:iCs/>
          <w:sz w:val="24"/>
          <w:szCs w:val="24"/>
          <w:lang w:eastAsia="ru-RU"/>
        </w:rPr>
        <w:t>лего</w:t>
      </w:r>
      <w:proofErr w:type="spellEnd"/>
      <w:r w:rsidRPr="00E22B3E">
        <w:rPr>
          <w:rFonts w:ascii="Times New Roman" w:eastAsia="Times New Roman" w:hAnsi="Times New Roman" w:cs="Times New Roman"/>
          <w:iCs/>
          <w:sz w:val="24"/>
          <w:szCs w:val="24"/>
          <w:lang w:eastAsia="ru-RU"/>
        </w:rPr>
        <w:t xml:space="preserve"> (слева) и их названия (справа)</w:t>
      </w:r>
    </w:p>
    <w:tbl>
      <w:tblPr>
        <w:tblpPr w:leftFromText="45" w:rightFromText="45" w:vertAnchor="text"/>
        <w:tblW w:w="9105" w:type="dxa"/>
        <w:tblCellMar>
          <w:top w:w="105" w:type="dxa"/>
          <w:left w:w="105" w:type="dxa"/>
          <w:bottom w:w="105" w:type="dxa"/>
          <w:right w:w="105" w:type="dxa"/>
        </w:tblCellMar>
        <w:tblLook w:val="04A0" w:firstRow="1" w:lastRow="0" w:firstColumn="1" w:lastColumn="0" w:noHBand="0" w:noVBand="1"/>
      </w:tblPr>
      <w:tblGrid>
        <w:gridCol w:w="408"/>
        <w:gridCol w:w="3302"/>
        <w:gridCol w:w="987"/>
        <w:gridCol w:w="698"/>
        <w:gridCol w:w="3710"/>
      </w:tblGrid>
      <w:tr w:rsidR="00E23430" w:rsidRPr="00E22B3E" w14:paraId="5719BE7E" w14:textId="77777777" w:rsidTr="008642A6">
        <w:trPr>
          <w:trHeight w:val="195"/>
        </w:trPr>
        <w:tc>
          <w:tcPr>
            <w:tcW w:w="3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212A517F" w14:textId="77777777" w:rsidR="00E23430" w:rsidRPr="00E22B3E" w:rsidRDefault="00E23430" w:rsidP="008642A6">
            <w:pPr>
              <w:spacing w:after="0"/>
              <w:rPr>
                <w:rFonts w:ascii="Times New Roman" w:eastAsia="Times New Roman" w:hAnsi="Times New Roman" w:cs="Times New Roman"/>
                <w:sz w:val="24"/>
                <w:szCs w:val="24"/>
                <w:lang w:eastAsia="ru-RU"/>
              </w:rPr>
            </w:pPr>
            <w:r w:rsidRPr="00E22B3E">
              <w:rPr>
                <w:rFonts w:ascii="Times New Roman" w:eastAsia="Times New Roman" w:hAnsi="Times New Roman" w:cs="Times New Roman"/>
                <w:b/>
                <w:bCs/>
                <w:sz w:val="24"/>
                <w:szCs w:val="24"/>
                <w:lang w:eastAsia="ru-RU"/>
              </w:rPr>
              <w:t>1</w:t>
            </w:r>
          </w:p>
        </w:tc>
        <w:tc>
          <w:tcPr>
            <w:tcW w:w="29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6F852756" w14:textId="77777777" w:rsidR="00E23430" w:rsidRPr="00E22B3E" w:rsidRDefault="00E23430" w:rsidP="008642A6">
            <w:pPr>
              <w:spacing w:after="0"/>
              <w:jc w:val="center"/>
              <w:rPr>
                <w:rFonts w:ascii="Times New Roman" w:eastAsia="Times New Roman" w:hAnsi="Times New Roman" w:cs="Times New Roman"/>
                <w:sz w:val="24"/>
                <w:szCs w:val="24"/>
                <w:lang w:eastAsia="ru-RU"/>
              </w:rPr>
            </w:pPr>
            <w:r w:rsidRPr="00E22B3E">
              <w:rPr>
                <w:rFonts w:ascii="Times New Roman" w:eastAsia="Times New Roman" w:hAnsi="Times New Roman" w:cs="Times New Roman"/>
                <w:noProof/>
                <w:sz w:val="24"/>
                <w:szCs w:val="24"/>
                <w:lang w:eastAsia="ru-RU"/>
              </w:rPr>
              <w:drawing>
                <wp:inline distT="0" distB="0" distL="0" distR="0" wp14:anchorId="00C372F4" wp14:editId="651DADBD">
                  <wp:extent cx="533400" cy="457200"/>
                  <wp:effectExtent l="0" t="0" r="0" b="0"/>
                  <wp:docPr id="43" name="Рисунок 43" descr="https://arhivurokov.ru/kopilka/uploads/user_file_562a122a4c8bd/user_file_562a122a4c8bd_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rhivurokov.ru/kopilka/uploads/user_file_562a122a4c8bd/user_file_562a122a4c8bd_1_1.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3400" cy="457200"/>
                          </a:xfrm>
                          <a:prstGeom prst="rect">
                            <a:avLst/>
                          </a:prstGeom>
                          <a:noFill/>
                          <a:ln>
                            <a:noFill/>
                          </a:ln>
                        </pic:spPr>
                      </pic:pic>
                    </a:graphicData>
                  </a:graphic>
                </wp:inline>
              </w:drawing>
            </w:r>
          </w:p>
        </w:tc>
        <w:tc>
          <w:tcPr>
            <w:tcW w:w="870"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624302E7" w14:textId="77777777" w:rsidR="00E23430" w:rsidRPr="00E22B3E" w:rsidRDefault="00E23430" w:rsidP="008642A6">
            <w:pPr>
              <w:spacing w:after="0"/>
              <w:rPr>
                <w:rFonts w:ascii="Times New Roman" w:eastAsia="Times New Roman" w:hAnsi="Times New Roman" w:cs="Times New Roman"/>
                <w:sz w:val="24"/>
                <w:szCs w:val="24"/>
                <w:lang w:eastAsia="ru-RU"/>
              </w:rPr>
            </w:pPr>
          </w:p>
        </w:tc>
        <w:tc>
          <w:tcPr>
            <w:tcW w:w="61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FD35114" w14:textId="77777777" w:rsidR="00E23430" w:rsidRPr="00E22B3E" w:rsidRDefault="00E23430" w:rsidP="008642A6">
            <w:pPr>
              <w:spacing w:after="0"/>
              <w:rPr>
                <w:rFonts w:ascii="Times New Roman" w:eastAsia="Times New Roman" w:hAnsi="Times New Roman" w:cs="Times New Roman"/>
                <w:sz w:val="24"/>
                <w:szCs w:val="24"/>
                <w:lang w:eastAsia="ru-RU"/>
              </w:rPr>
            </w:pPr>
            <w:r w:rsidRPr="00E22B3E">
              <w:rPr>
                <w:rFonts w:ascii="Times New Roman" w:eastAsia="Times New Roman" w:hAnsi="Times New Roman" w:cs="Times New Roman"/>
                <w:b/>
                <w:bCs/>
                <w:sz w:val="24"/>
                <w:szCs w:val="24"/>
                <w:lang w:eastAsia="ru-RU"/>
              </w:rPr>
              <w:t>А</w:t>
            </w:r>
          </w:p>
        </w:tc>
        <w:tc>
          <w:tcPr>
            <w:tcW w:w="327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28DA3B18" w14:textId="77777777" w:rsidR="00E23430" w:rsidRPr="00E22B3E" w:rsidRDefault="00E23430" w:rsidP="008642A6">
            <w:pPr>
              <w:spacing w:after="0"/>
              <w:rPr>
                <w:rFonts w:ascii="Times New Roman" w:eastAsia="Times New Roman" w:hAnsi="Times New Roman" w:cs="Times New Roman"/>
                <w:sz w:val="24"/>
                <w:szCs w:val="24"/>
                <w:lang w:eastAsia="ru-RU"/>
              </w:rPr>
            </w:pPr>
            <w:r w:rsidRPr="00E22B3E">
              <w:rPr>
                <w:rFonts w:ascii="Times New Roman" w:eastAsia="Times New Roman" w:hAnsi="Times New Roman" w:cs="Times New Roman"/>
                <w:sz w:val="24"/>
                <w:szCs w:val="24"/>
                <w:lang w:eastAsia="ru-RU"/>
              </w:rPr>
              <w:t>пластина</w:t>
            </w:r>
          </w:p>
        </w:tc>
      </w:tr>
      <w:tr w:rsidR="00E23430" w:rsidRPr="00E22B3E" w14:paraId="55F9F6EC" w14:textId="77777777" w:rsidTr="008642A6">
        <w:trPr>
          <w:trHeight w:val="120"/>
        </w:trPr>
        <w:tc>
          <w:tcPr>
            <w:tcW w:w="3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1ADB926" w14:textId="77777777" w:rsidR="00E23430" w:rsidRPr="00E22B3E" w:rsidRDefault="00E23430" w:rsidP="008642A6">
            <w:pPr>
              <w:spacing w:after="0"/>
              <w:rPr>
                <w:rFonts w:ascii="Times New Roman" w:eastAsia="Times New Roman" w:hAnsi="Times New Roman" w:cs="Times New Roman"/>
                <w:sz w:val="24"/>
                <w:szCs w:val="24"/>
                <w:lang w:eastAsia="ru-RU"/>
              </w:rPr>
            </w:pPr>
            <w:r w:rsidRPr="00E22B3E">
              <w:rPr>
                <w:rFonts w:ascii="Times New Roman" w:eastAsia="Times New Roman" w:hAnsi="Times New Roman" w:cs="Times New Roman"/>
                <w:b/>
                <w:bCs/>
                <w:sz w:val="24"/>
                <w:szCs w:val="24"/>
                <w:lang w:eastAsia="ru-RU"/>
              </w:rPr>
              <w:t>2</w:t>
            </w:r>
          </w:p>
        </w:tc>
        <w:tc>
          <w:tcPr>
            <w:tcW w:w="29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0A4A452" w14:textId="77777777" w:rsidR="00E23430" w:rsidRPr="00E22B3E" w:rsidRDefault="00E23430" w:rsidP="008642A6">
            <w:pPr>
              <w:spacing w:after="0"/>
              <w:jc w:val="center"/>
              <w:rPr>
                <w:rFonts w:ascii="Times New Roman" w:eastAsia="Times New Roman" w:hAnsi="Times New Roman" w:cs="Times New Roman"/>
                <w:sz w:val="24"/>
                <w:szCs w:val="24"/>
                <w:lang w:eastAsia="ru-RU"/>
              </w:rPr>
            </w:pPr>
            <w:r w:rsidRPr="00E22B3E">
              <w:rPr>
                <w:rFonts w:ascii="Times New Roman" w:eastAsia="Times New Roman" w:hAnsi="Times New Roman" w:cs="Times New Roman"/>
                <w:noProof/>
                <w:sz w:val="24"/>
                <w:szCs w:val="24"/>
                <w:lang w:eastAsia="ru-RU"/>
              </w:rPr>
              <w:drawing>
                <wp:inline distT="0" distB="0" distL="0" distR="0" wp14:anchorId="3E9F2738" wp14:editId="7AB06270">
                  <wp:extent cx="609600" cy="352425"/>
                  <wp:effectExtent l="0" t="0" r="0" b="9525"/>
                  <wp:docPr id="42" name="Рисунок 42" descr="https://arhivurokov.ru/kopilka/uploads/user_file_562a122a4c8bd/user_file_562a122a4c8bd_1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rhivurokov.ru/kopilka/uploads/user_file_562a122a4c8bd/user_file_562a122a4c8bd_1_2.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9600" cy="352425"/>
                          </a:xfrm>
                          <a:prstGeom prst="rect">
                            <a:avLst/>
                          </a:prstGeom>
                          <a:noFill/>
                          <a:ln>
                            <a:noFill/>
                          </a:ln>
                        </pic:spPr>
                      </pic:pic>
                    </a:graphicData>
                  </a:graphic>
                </wp:inline>
              </w:drawing>
            </w:r>
          </w:p>
        </w:tc>
        <w:tc>
          <w:tcPr>
            <w:tcW w:w="0" w:type="auto"/>
            <w:vMerge/>
            <w:tcBorders>
              <w:top w:val="single" w:sz="6" w:space="0" w:color="00000A"/>
              <w:left w:val="single" w:sz="6" w:space="0" w:color="00000A"/>
              <w:bottom w:val="single" w:sz="6" w:space="0" w:color="00000A"/>
              <w:right w:val="single" w:sz="6" w:space="0" w:color="00000A"/>
            </w:tcBorders>
            <w:shd w:val="clear" w:color="auto" w:fill="auto"/>
            <w:hideMark/>
          </w:tcPr>
          <w:p w14:paraId="5740BC7F" w14:textId="77777777" w:rsidR="00E23430" w:rsidRPr="00E22B3E" w:rsidRDefault="00E23430" w:rsidP="008642A6">
            <w:pPr>
              <w:spacing w:after="0"/>
              <w:rPr>
                <w:rFonts w:ascii="Times New Roman" w:eastAsia="Times New Roman" w:hAnsi="Times New Roman" w:cs="Times New Roman"/>
                <w:sz w:val="24"/>
                <w:szCs w:val="24"/>
                <w:lang w:eastAsia="ru-RU"/>
              </w:rPr>
            </w:pPr>
          </w:p>
        </w:tc>
        <w:tc>
          <w:tcPr>
            <w:tcW w:w="61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698C44C0" w14:textId="77777777" w:rsidR="00E23430" w:rsidRPr="00E22B3E" w:rsidRDefault="00E23430" w:rsidP="008642A6">
            <w:pPr>
              <w:spacing w:after="0"/>
              <w:rPr>
                <w:rFonts w:ascii="Times New Roman" w:eastAsia="Times New Roman" w:hAnsi="Times New Roman" w:cs="Times New Roman"/>
                <w:sz w:val="24"/>
                <w:szCs w:val="24"/>
                <w:lang w:eastAsia="ru-RU"/>
              </w:rPr>
            </w:pPr>
            <w:r w:rsidRPr="00E22B3E">
              <w:rPr>
                <w:rFonts w:ascii="Times New Roman" w:eastAsia="Times New Roman" w:hAnsi="Times New Roman" w:cs="Times New Roman"/>
                <w:b/>
                <w:bCs/>
                <w:sz w:val="24"/>
                <w:szCs w:val="24"/>
                <w:lang w:eastAsia="ru-RU"/>
              </w:rPr>
              <w:t>Б</w:t>
            </w:r>
          </w:p>
        </w:tc>
        <w:tc>
          <w:tcPr>
            <w:tcW w:w="327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5367A2D" w14:textId="77777777" w:rsidR="00E23430" w:rsidRPr="00E22B3E" w:rsidRDefault="00E23430" w:rsidP="008642A6">
            <w:pPr>
              <w:spacing w:after="0"/>
              <w:rPr>
                <w:rFonts w:ascii="Times New Roman" w:eastAsia="Times New Roman" w:hAnsi="Times New Roman" w:cs="Times New Roman"/>
                <w:sz w:val="24"/>
                <w:szCs w:val="24"/>
                <w:lang w:eastAsia="ru-RU"/>
              </w:rPr>
            </w:pPr>
            <w:r w:rsidRPr="00E22B3E">
              <w:rPr>
                <w:rFonts w:ascii="Times New Roman" w:eastAsia="Times New Roman" w:hAnsi="Times New Roman" w:cs="Times New Roman"/>
                <w:sz w:val="24"/>
                <w:szCs w:val="24"/>
                <w:lang w:eastAsia="ru-RU"/>
              </w:rPr>
              <w:t>балка с выступами</w:t>
            </w:r>
          </w:p>
        </w:tc>
      </w:tr>
      <w:tr w:rsidR="00E23430" w:rsidRPr="00E22B3E" w14:paraId="4985D165" w14:textId="77777777" w:rsidTr="008642A6">
        <w:trPr>
          <w:trHeight w:val="210"/>
        </w:trPr>
        <w:tc>
          <w:tcPr>
            <w:tcW w:w="3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182AF1F" w14:textId="77777777" w:rsidR="00E23430" w:rsidRPr="00E22B3E" w:rsidRDefault="00E23430" w:rsidP="008642A6">
            <w:pPr>
              <w:spacing w:after="0"/>
              <w:rPr>
                <w:rFonts w:ascii="Times New Roman" w:eastAsia="Times New Roman" w:hAnsi="Times New Roman" w:cs="Times New Roman"/>
                <w:sz w:val="24"/>
                <w:szCs w:val="24"/>
                <w:lang w:eastAsia="ru-RU"/>
              </w:rPr>
            </w:pPr>
            <w:r w:rsidRPr="00E22B3E">
              <w:rPr>
                <w:rFonts w:ascii="Times New Roman" w:eastAsia="Times New Roman" w:hAnsi="Times New Roman" w:cs="Times New Roman"/>
                <w:b/>
                <w:bCs/>
                <w:sz w:val="24"/>
                <w:szCs w:val="24"/>
                <w:lang w:eastAsia="ru-RU"/>
              </w:rPr>
              <w:t>3</w:t>
            </w:r>
          </w:p>
        </w:tc>
        <w:tc>
          <w:tcPr>
            <w:tcW w:w="29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D852DF9" w14:textId="77777777" w:rsidR="00E23430" w:rsidRPr="00E22B3E" w:rsidRDefault="00E23430" w:rsidP="008642A6">
            <w:pPr>
              <w:spacing w:after="0"/>
              <w:jc w:val="center"/>
              <w:rPr>
                <w:rFonts w:ascii="Times New Roman" w:eastAsia="Times New Roman" w:hAnsi="Times New Roman" w:cs="Times New Roman"/>
                <w:sz w:val="24"/>
                <w:szCs w:val="24"/>
                <w:lang w:eastAsia="ru-RU"/>
              </w:rPr>
            </w:pPr>
            <w:r w:rsidRPr="00E22B3E">
              <w:rPr>
                <w:rFonts w:ascii="Times New Roman" w:eastAsia="Times New Roman" w:hAnsi="Times New Roman" w:cs="Times New Roman"/>
                <w:noProof/>
                <w:sz w:val="24"/>
                <w:szCs w:val="24"/>
                <w:lang w:eastAsia="ru-RU"/>
              </w:rPr>
              <w:drawing>
                <wp:inline distT="0" distB="0" distL="0" distR="0" wp14:anchorId="5BBD4D62" wp14:editId="084E9B9F">
                  <wp:extent cx="685800" cy="457200"/>
                  <wp:effectExtent l="0" t="0" r="0" b="0"/>
                  <wp:docPr id="4" name="Рисунок 4" descr="https://arhivurokov.ru/kopilka/uploads/user_file_562a122a4c8bd/user_file_562a122a4c8bd_1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rhivurokov.ru/kopilka/uploads/user_file_562a122a4c8bd/user_file_562a122a4c8bd_1_3.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85800" cy="457200"/>
                          </a:xfrm>
                          <a:prstGeom prst="rect">
                            <a:avLst/>
                          </a:prstGeom>
                          <a:noFill/>
                          <a:ln>
                            <a:noFill/>
                          </a:ln>
                        </pic:spPr>
                      </pic:pic>
                    </a:graphicData>
                  </a:graphic>
                </wp:inline>
              </w:drawing>
            </w:r>
          </w:p>
        </w:tc>
        <w:tc>
          <w:tcPr>
            <w:tcW w:w="0" w:type="auto"/>
            <w:vMerge/>
            <w:tcBorders>
              <w:top w:val="single" w:sz="6" w:space="0" w:color="00000A"/>
              <w:left w:val="single" w:sz="6" w:space="0" w:color="00000A"/>
              <w:bottom w:val="single" w:sz="6" w:space="0" w:color="00000A"/>
              <w:right w:val="single" w:sz="6" w:space="0" w:color="00000A"/>
            </w:tcBorders>
            <w:shd w:val="clear" w:color="auto" w:fill="auto"/>
            <w:hideMark/>
          </w:tcPr>
          <w:p w14:paraId="39419115" w14:textId="77777777" w:rsidR="00E23430" w:rsidRPr="00E22B3E" w:rsidRDefault="00E23430" w:rsidP="008642A6">
            <w:pPr>
              <w:spacing w:after="0"/>
              <w:rPr>
                <w:rFonts w:ascii="Times New Roman" w:eastAsia="Times New Roman" w:hAnsi="Times New Roman" w:cs="Times New Roman"/>
                <w:sz w:val="24"/>
                <w:szCs w:val="24"/>
                <w:lang w:eastAsia="ru-RU"/>
              </w:rPr>
            </w:pPr>
          </w:p>
        </w:tc>
        <w:tc>
          <w:tcPr>
            <w:tcW w:w="61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2367B47D" w14:textId="77777777" w:rsidR="00E23430" w:rsidRPr="00E22B3E" w:rsidRDefault="00E23430" w:rsidP="008642A6">
            <w:pPr>
              <w:spacing w:after="0"/>
              <w:rPr>
                <w:rFonts w:ascii="Times New Roman" w:eastAsia="Times New Roman" w:hAnsi="Times New Roman" w:cs="Times New Roman"/>
                <w:sz w:val="24"/>
                <w:szCs w:val="24"/>
                <w:lang w:eastAsia="ru-RU"/>
              </w:rPr>
            </w:pPr>
            <w:r w:rsidRPr="00E22B3E">
              <w:rPr>
                <w:rFonts w:ascii="Times New Roman" w:eastAsia="Times New Roman" w:hAnsi="Times New Roman" w:cs="Times New Roman"/>
                <w:b/>
                <w:bCs/>
                <w:sz w:val="24"/>
                <w:szCs w:val="24"/>
                <w:lang w:eastAsia="ru-RU"/>
              </w:rPr>
              <w:t>В</w:t>
            </w:r>
          </w:p>
        </w:tc>
        <w:tc>
          <w:tcPr>
            <w:tcW w:w="327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C83DB6D" w14:textId="77777777" w:rsidR="00E23430" w:rsidRPr="00E22B3E" w:rsidRDefault="00E23430" w:rsidP="008642A6">
            <w:pPr>
              <w:spacing w:after="0"/>
              <w:rPr>
                <w:rFonts w:ascii="Times New Roman" w:eastAsia="Times New Roman" w:hAnsi="Times New Roman" w:cs="Times New Roman"/>
                <w:sz w:val="24"/>
                <w:szCs w:val="24"/>
                <w:lang w:eastAsia="ru-RU"/>
              </w:rPr>
            </w:pPr>
            <w:r w:rsidRPr="00E22B3E">
              <w:rPr>
                <w:rFonts w:ascii="Times New Roman" w:eastAsia="Times New Roman" w:hAnsi="Times New Roman" w:cs="Times New Roman"/>
                <w:sz w:val="24"/>
                <w:szCs w:val="24"/>
                <w:lang w:eastAsia="ru-RU"/>
              </w:rPr>
              <w:t>кирпич</w:t>
            </w:r>
          </w:p>
        </w:tc>
      </w:tr>
      <w:tr w:rsidR="00E23430" w:rsidRPr="00E22B3E" w14:paraId="584F8842" w14:textId="77777777" w:rsidTr="008642A6">
        <w:trPr>
          <w:trHeight w:val="150"/>
        </w:trPr>
        <w:tc>
          <w:tcPr>
            <w:tcW w:w="3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2DBEDFA4" w14:textId="77777777" w:rsidR="00E23430" w:rsidRPr="00E22B3E" w:rsidRDefault="00E23430" w:rsidP="008642A6">
            <w:pPr>
              <w:spacing w:after="0"/>
              <w:rPr>
                <w:rFonts w:ascii="Times New Roman" w:eastAsia="Times New Roman" w:hAnsi="Times New Roman" w:cs="Times New Roman"/>
                <w:sz w:val="24"/>
                <w:szCs w:val="24"/>
                <w:lang w:eastAsia="ru-RU"/>
              </w:rPr>
            </w:pPr>
            <w:r w:rsidRPr="00E22B3E">
              <w:rPr>
                <w:rFonts w:ascii="Times New Roman" w:eastAsia="Times New Roman" w:hAnsi="Times New Roman" w:cs="Times New Roman"/>
                <w:b/>
                <w:bCs/>
                <w:sz w:val="24"/>
                <w:szCs w:val="24"/>
                <w:lang w:eastAsia="ru-RU"/>
              </w:rPr>
              <w:t>4</w:t>
            </w:r>
          </w:p>
        </w:tc>
        <w:tc>
          <w:tcPr>
            <w:tcW w:w="29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0E966927" w14:textId="77777777" w:rsidR="00E23430" w:rsidRPr="00E22B3E" w:rsidRDefault="00E23430" w:rsidP="008642A6">
            <w:pPr>
              <w:spacing w:after="0"/>
              <w:jc w:val="center"/>
              <w:rPr>
                <w:rFonts w:ascii="Times New Roman" w:eastAsia="Times New Roman" w:hAnsi="Times New Roman" w:cs="Times New Roman"/>
                <w:sz w:val="24"/>
                <w:szCs w:val="24"/>
                <w:lang w:eastAsia="ru-RU"/>
              </w:rPr>
            </w:pPr>
            <w:r w:rsidRPr="00E22B3E">
              <w:rPr>
                <w:rFonts w:ascii="Times New Roman" w:eastAsia="Times New Roman" w:hAnsi="Times New Roman" w:cs="Times New Roman"/>
                <w:noProof/>
                <w:sz w:val="24"/>
                <w:szCs w:val="24"/>
                <w:lang w:eastAsia="ru-RU"/>
              </w:rPr>
              <w:drawing>
                <wp:inline distT="0" distB="0" distL="0" distR="0" wp14:anchorId="4AB4CF45" wp14:editId="15805FDD">
                  <wp:extent cx="685800" cy="390525"/>
                  <wp:effectExtent l="0" t="0" r="0" b="9525"/>
                  <wp:docPr id="5" name="Рисунок 5" descr="https://arhivurokov.ru/kopilka/uploads/user_file_562a122a4c8bd/user_file_562a122a4c8bd_1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rhivurokov.ru/kopilka/uploads/user_file_562a122a4c8bd/user_file_562a122a4c8bd_1_4.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85800" cy="390525"/>
                          </a:xfrm>
                          <a:prstGeom prst="rect">
                            <a:avLst/>
                          </a:prstGeom>
                          <a:noFill/>
                          <a:ln>
                            <a:noFill/>
                          </a:ln>
                        </pic:spPr>
                      </pic:pic>
                    </a:graphicData>
                  </a:graphic>
                </wp:inline>
              </w:drawing>
            </w:r>
          </w:p>
        </w:tc>
        <w:tc>
          <w:tcPr>
            <w:tcW w:w="0" w:type="auto"/>
            <w:vMerge/>
            <w:tcBorders>
              <w:top w:val="single" w:sz="6" w:space="0" w:color="00000A"/>
              <w:left w:val="single" w:sz="6" w:space="0" w:color="00000A"/>
              <w:bottom w:val="single" w:sz="6" w:space="0" w:color="00000A"/>
              <w:right w:val="single" w:sz="6" w:space="0" w:color="00000A"/>
            </w:tcBorders>
            <w:shd w:val="clear" w:color="auto" w:fill="auto"/>
            <w:hideMark/>
          </w:tcPr>
          <w:p w14:paraId="3B4CB717" w14:textId="77777777" w:rsidR="00E23430" w:rsidRPr="00E22B3E" w:rsidRDefault="00E23430" w:rsidP="008642A6">
            <w:pPr>
              <w:spacing w:after="0"/>
              <w:rPr>
                <w:rFonts w:ascii="Times New Roman" w:eastAsia="Times New Roman" w:hAnsi="Times New Roman" w:cs="Times New Roman"/>
                <w:sz w:val="24"/>
                <w:szCs w:val="24"/>
                <w:lang w:eastAsia="ru-RU"/>
              </w:rPr>
            </w:pPr>
          </w:p>
        </w:tc>
        <w:tc>
          <w:tcPr>
            <w:tcW w:w="61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0918B07F" w14:textId="77777777" w:rsidR="00E23430" w:rsidRPr="00E22B3E" w:rsidRDefault="00E23430" w:rsidP="008642A6">
            <w:pPr>
              <w:spacing w:after="0"/>
              <w:rPr>
                <w:rFonts w:ascii="Times New Roman" w:eastAsia="Times New Roman" w:hAnsi="Times New Roman" w:cs="Times New Roman"/>
                <w:sz w:val="24"/>
                <w:szCs w:val="24"/>
                <w:lang w:eastAsia="ru-RU"/>
              </w:rPr>
            </w:pPr>
            <w:r w:rsidRPr="00E22B3E">
              <w:rPr>
                <w:rFonts w:ascii="Times New Roman" w:eastAsia="Times New Roman" w:hAnsi="Times New Roman" w:cs="Times New Roman"/>
                <w:b/>
                <w:bCs/>
                <w:sz w:val="24"/>
                <w:szCs w:val="24"/>
                <w:lang w:eastAsia="ru-RU"/>
              </w:rPr>
              <w:t>Г</w:t>
            </w:r>
          </w:p>
        </w:tc>
        <w:tc>
          <w:tcPr>
            <w:tcW w:w="327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337A206" w14:textId="77777777" w:rsidR="00E23430" w:rsidRPr="00E22B3E" w:rsidRDefault="00E23430" w:rsidP="008642A6">
            <w:pPr>
              <w:spacing w:after="0"/>
              <w:rPr>
                <w:rFonts w:ascii="Times New Roman" w:eastAsia="Times New Roman" w:hAnsi="Times New Roman" w:cs="Times New Roman"/>
                <w:sz w:val="24"/>
                <w:szCs w:val="24"/>
                <w:lang w:eastAsia="ru-RU"/>
              </w:rPr>
            </w:pPr>
            <w:r w:rsidRPr="00E22B3E">
              <w:rPr>
                <w:rFonts w:ascii="Times New Roman" w:eastAsia="Times New Roman" w:hAnsi="Times New Roman" w:cs="Times New Roman"/>
                <w:sz w:val="24"/>
                <w:szCs w:val="24"/>
                <w:lang w:eastAsia="ru-RU"/>
              </w:rPr>
              <w:t>балка</w:t>
            </w:r>
          </w:p>
        </w:tc>
      </w:tr>
      <w:tr w:rsidR="00E23430" w:rsidRPr="00E22B3E" w14:paraId="07203E22" w14:textId="77777777" w:rsidTr="008642A6">
        <w:trPr>
          <w:trHeight w:val="195"/>
        </w:trPr>
        <w:tc>
          <w:tcPr>
            <w:tcW w:w="3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E2B4223" w14:textId="77777777" w:rsidR="00E23430" w:rsidRPr="00E22B3E" w:rsidRDefault="00E23430" w:rsidP="008642A6">
            <w:pPr>
              <w:spacing w:after="0"/>
              <w:rPr>
                <w:rFonts w:ascii="Times New Roman" w:eastAsia="Times New Roman" w:hAnsi="Times New Roman" w:cs="Times New Roman"/>
                <w:sz w:val="24"/>
                <w:szCs w:val="24"/>
                <w:lang w:eastAsia="ru-RU"/>
              </w:rPr>
            </w:pPr>
            <w:r w:rsidRPr="00E22B3E">
              <w:rPr>
                <w:rFonts w:ascii="Times New Roman" w:eastAsia="Times New Roman" w:hAnsi="Times New Roman" w:cs="Times New Roman"/>
                <w:b/>
                <w:bCs/>
                <w:sz w:val="24"/>
                <w:szCs w:val="24"/>
                <w:lang w:eastAsia="ru-RU"/>
              </w:rPr>
              <w:t>5</w:t>
            </w:r>
          </w:p>
        </w:tc>
        <w:tc>
          <w:tcPr>
            <w:tcW w:w="29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C9523B6" w14:textId="77777777" w:rsidR="00E23430" w:rsidRPr="00E22B3E" w:rsidRDefault="00E23430" w:rsidP="008642A6">
            <w:pPr>
              <w:spacing w:after="0"/>
              <w:jc w:val="center"/>
              <w:rPr>
                <w:rFonts w:ascii="Times New Roman" w:eastAsia="Times New Roman" w:hAnsi="Times New Roman" w:cs="Times New Roman"/>
                <w:sz w:val="24"/>
                <w:szCs w:val="24"/>
                <w:lang w:eastAsia="ru-RU"/>
              </w:rPr>
            </w:pPr>
            <w:r w:rsidRPr="00E22B3E">
              <w:rPr>
                <w:rFonts w:ascii="Times New Roman" w:eastAsia="Times New Roman" w:hAnsi="Times New Roman" w:cs="Times New Roman"/>
                <w:noProof/>
                <w:sz w:val="24"/>
                <w:szCs w:val="24"/>
                <w:lang w:eastAsia="ru-RU"/>
              </w:rPr>
              <w:drawing>
                <wp:inline distT="0" distB="0" distL="0" distR="0" wp14:anchorId="78EA53EF" wp14:editId="50A2EFEF">
                  <wp:extent cx="962025" cy="438150"/>
                  <wp:effectExtent l="0" t="0" r="9525" b="0"/>
                  <wp:docPr id="39" name="Рисунок 39" descr="https://arhivurokov.ru/kopilka/uploads/user_file_562a122a4c8bd/user_file_562a122a4c8bd_1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rhivurokov.ru/kopilka/uploads/user_file_562a122a4c8bd/user_file_562a122a4c8bd_1_5.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0" w:type="auto"/>
            <w:vMerge/>
            <w:tcBorders>
              <w:top w:val="single" w:sz="6" w:space="0" w:color="00000A"/>
              <w:left w:val="single" w:sz="6" w:space="0" w:color="00000A"/>
              <w:bottom w:val="single" w:sz="6" w:space="0" w:color="00000A"/>
              <w:right w:val="single" w:sz="6" w:space="0" w:color="00000A"/>
            </w:tcBorders>
            <w:shd w:val="clear" w:color="auto" w:fill="auto"/>
            <w:hideMark/>
          </w:tcPr>
          <w:p w14:paraId="6087E5A4" w14:textId="77777777" w:rsidR="00E23430" w:rsidRPr="00E22B3E" w:rsidRDefault="00E23430" w:rsidP="008642A6">
            <w:pPr>
              <w:spacing w:after="0"/>
              <w:rPr>
                <w:rFonts w:ascii="Times New Roman" w:eastAsia="Times New Roman" w:hAnsi="Times New Roman" w:cs="Times New Roman"/>
                <w:sz w:val="24"/>
                <w:szCs w:val="24"/>
                <w:lang w:eastAsia="ru-RU"/>
              </w:rPr>
            </w:pPr>
          </w:p>
        </w:tc>
        <w:tc>
          <w:tcPr>
            <w:tcW w:w="61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881AD54" w14:textId="77777777" w:rsidR="00E23430" w:rsidRPr="00E22B3E" w:rsidRDefault="00E23430" w:rsidP="008642A6">
            <w:pPr>
              <w:spacing w:after="0"/>
              <w:rPr>
                <w:rFonts w:ascii="Times New Roman" w:eastAsia="Times New Roman" w:hAnsi="Times New Roman" w:cs="Times New Roman"/>
                <w:sz w:val="24"/>
                <w:szCs w:val="24"/>
                <w:lang w:eastAsia="ru-RU"/>
              </w:rPr>
            </w:pPr>
            <w:r w:rsidRPr="00E22B3E">
              <w:rPr>
                <w:rFonts w:ascii="Times New Roman" w:eastAsia="Times New Roman" w:hAnsi="Times New Roman" w:cs="Times New Roman"/>
                <w:b/>
                <w:bCs/>
                <w:sz w:val="24"/>
                <w:szCs w:val="24"/>
                <w:lang w:eastAsia="ru-RU"/>
              </w:rPr>
              <w:t>Д</w:t>
            </w:r>
          </w:p>
        </w:tc>
        <w:tc>
          <w:tcPr>
            <w:tcW w:w="327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01E346D0" w14:textId="77777777" w:rsidR="00E23430" w:rsidRPr="00E22B3E" w:rsidRDefault="00E23430" w:rsidP="008642A6">
            <w:pPr>
              <w:spacing w:after="0"/>
              <w:rPr>
                <w:rFonts w:ascii="Times New Roman" w:eastAsia="Times New Roman" w:hAnsi="Times New Roman" w:cs="Times New Roman"/>
                <w:sz w:val="24"/>
                <w:szCs w:val="24"/>
                <w:lang w:eastAsia="ru-RU"/>
              </w:rPr>
            </w:pPr>
            <w:r w:rsidRPr="00E22B3E">
              <w:rPr>
                <w:rFonts w:ascii="Times New Roman" w:eastAsia="Times New Roman" w:hAnsi="Times New Roman" w:cs="Times New Roman"/>
                <w:sz w:val="24"/>
                <w:szCs w:val="24"/>
                <w:lang w:eastAsia="ru-RU"/>
              </w:rPr>
              <w:t>шестеренка</w:t>
            </w:r>
          </w:p>
        </w:tc>
      </w:tr>
      <w:tr w:rsidR="00E23430" w:rsidRPr="00E22B3E" w14:paraId="11C12CFA" w14:textId="77777777" w:rsidTr="008642A6">
        <w:trPr>
          <w:trHeight w:val="480"/>
        </w:trPr>
        <w:tc>
          <w:tcPr>
            <w:tcW w:w="3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AFC440A" w14:textId="77777777" w:rsidR="00E23430" w:rsidRPr="00E22B3E" w:rsidRDefault="00E23430" w:rsidP="008642A6">
            <w:pPr>
              <w:spacing w:after="0"/>
              <w:rPr>
                <w:rFonts w:ascii="Times New Roman" w:eastAsia="Times New Roman" w:hAnsi="Times New Roman" w:cs="Times New Roman"/>
                <w:sz w:val="24"/>
                <w:szCs w:val="24"/>
                <w:lang w:eastAsia="ru-RU"/>
              </w:rPr>
            </w:pPr>
            <w:r w:rsidRPr="00E22B3E">
              <w:rPr>
                <w:rFonts w:ascii="Times New Roman" w:eastAsia="Times New Roman" w:hAnsi="Times New Roman" w:cs="Times New Roman"/>
                <w:b/>
                <w:bCs/>
                <w:sz w:val="24"/>
                <w:szCs w:val="24"/>
                <w:lang w:eastAsia="ru-RU"/>
              </w:rPr>
              <w:t>6</w:t>
            </w:r>
          </w:p>
        </w:tc>
        <w:tc>
          <w:tcPr>
            <w:tcW w:w="29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ACB327A" w14:textId="77777777" w:rsidR="00E23430" w:rsidRPr="00E22B3E" w:rsidRDefault="00E23430" w:rsidP="008642A6">
            <w:pPr>
              <w:spacing w:after="0"/>
              <w:jc w:val="center"/>
              <w:rPr>
                <w:rFonts w:ascii="Times New Roman" w:eastAsia="Times New Roman" w:hAnsi="Times New Roman" w:cs="Times New Roman"/>
                <w:sz w:val="24"/>
                <w:szCs w:val="24"/>
                <w:lang w:eastAsia="ru-RU"/>
              </w:rPr>
            </w:pPr>
            <w:r w:rsidRPr="00E22B3E">
              <w:rPr>
                <w:rFonts w:ascii="Times New Roman" w:eastAsia="Times New Roman" w:hAnsi="Times New Roman" w:cs="Times New Roman"/>
                <w:noProof/>
                <w:sz w:val="24"/>
                <w:szCs w:val="24"/>
                <w:lang w:eastAsia="ru-RU"/>
              </w:rPr>
              <w:drawing>
                <wp:inline distT="0" distB="0" distL="0" distR="0" wp14:anchorId="15DB8443" wp14:editId="216DA90D">
                  <wp:extent cx="704850" cy="790575"/>
                  <wp:effectExtent l="0" t="0" r="0" b="9525"/>
                  <wp:docPr id="38" name="Рисунок 38" descr="https://arhivurokov.ru/kopilka/uploads/user_file_562a122a4c8bd/user_file_562a122a4c8bd_1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rhivurokov.ru/kopilka/uploads/user_file_562a122a4c8bd/user_file_562a122a4c8bd_1_6.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04850" cy="790575"/>
                          </a:xfrm>
                          <a:prstGeom prst="rect">
                            <a:avLst/>
                          </a:prstGeom>
                          <a:noFill/>
                          <a:ln>
                            <a:noFill/>
                          </a:ln>
                        </pic:spPr>
                      </pic:pic>
                    </a:graphicData>
                  </a:graphic>
                </wp:inline>
              </w:drawing>
            </w:r>
          </w:p>
        </w:tc>
        <w:tc>
          <w:tcPr>
            <w:tcW w:w="0" w:type="auto"/>
            <w:vMerge/>
            <w:tcBorders>
              <w:top w:val="single" w:sz="6" w:space="0" w:color="00000A"/>
              <w:left w:val="single" w:sz="6" w:space="0" w:color="00000A"/>
              <w:bottom w:val="single" w:sz="6" w:space="0" w:color="00000A"/>
              <w:right w:val="single" w:sz="6" w:space="0" w:color="00000A"/>
            </w:tcBorders>
            <w:shd w:val="clear" w:color="auto" w:fill="auto"/>
            <w:hideMark/>
          </w:tcPr>
          <w:p w14:paraId="205C50CF" w14:textId="77777777" w:rsidR="00E23430" w:rsidRPr="00E22B3E" w:rsidRDefault="00E23430" w:rsidP="008642A6">
            <w:pPr>
              <w:spacing w:after="0"/>
              <w:rPr>
                <w:rFonts w:ascii="Times New Roman" w:eastAsia="Times New Roman" w:hAnsi="Times New Roman" w:cs="Times New Roman"/>
                <w:sz w:val="24"/>
                <w:szCs w:val="24"/>
                <w:lang w:eastAsia="ru-RU"/>
              </w:rPr>
            </w:pPr>
          </w:p>
        </w:tc>
        <w:tc>
          <w:tcPr>
            <w:tcW w:w="61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094CA8D" w14:textId="77777777" w:rsidR="00E23430" w:rsidRPr="00E22B3E" w:rsidRDefault="00E23430" w:rsidP="008642A6">
            <w:pPr>
              <w:spacing w:after="0"/>
              <w:rPr>
                <w:rFonts w:ascii="Times New Roman" w:eastAsia="Times New Roman" w:hAnsi="Times New Roman" w:cs="Times New Roman"/>
                <w:sz w:val="24"/>
                <w:szCs w:val="24"/>
                <w:lang w:eastAsia="ru-RU"/>
              </w:rPr>
            </w:pPr>
            <w:r w:rsidRPr="00E22B3E">
              <w:rPr>
                <w:rFonts w:ascii="Times New Roman" w:eastAsia="Times New Roman" w:hAnsi="Times New Roman" w:cs="Times New Roman"/>
                <w:b/>
                <w:bCs/>
                <w:sz w:val="24"/>
                <w:szCs w:val="24"/>
                <w:lang w:eastAsia="ru-RU"/>
              </w:rPr>
              <w:t>Е</w:t>
            </w:r>
          </w:p>
        </w:tc>
        <w:tc>
          <w:tcPr>
            <w:tcW w:w="327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72B434A" w14:textId="77777777" w:rsidR="00E23430" w:rsidRPr="00E22B3E" w:rsidRDefault="00E23430" w:rsidP="008642A6">
            <w:pPr>
              <w:spacing w:after="0"/>
              <w:rPr>
                <w:rFonts w:ascii="Times New Roman" w:eastAsia="Times New Roman" w:hAnsi="Times New Roman" w:cs="Times New Roman"/>
                <w:sz w:val="24"/>
                <w:szCs w:val="24"/>
                <w:lang w:eastAsia="ru-RU"/>
              </w:rPr>
            </w:pPr>
            <w:r w:rsidRPr="00E22B3E">
              <w:rPr>
                <w:rFonts w:ascii="Times New Roman" w:eastAsia="Times New Roman" w:hAnsi="Times New Roman" w:cs="Times New Roman"/>
                <w:sz w:val="24"/>
                <w:szCs w:val="24"/>
                <w:lang w:eastAsia="ru-RU"/>
              </w:rPr>
              <w:t>ось</w:t>
            </w:r>
          </w:p>
        </w:tc>
      </w:tr>
      <w:tr w:rsidR="00E23430" w:rsidRPr="00E22B3E" w14:paraId="7D26622B" w14:textId="77777777" w:rsidTr="008642A6">
        <w:trPr>
          <w:trHeight w:val="210"/>
        </w:trPr>
        <w:tc>
          <w:tcPr>
            <w:tcW w:w="3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AE7240D" w14:textId="77777777" w:rsidR="00E23430" w:rsidRPr="00E22B3E" w:rsidRDefault="00E23430" w:rsidP="008642A6">
            <w:pPr>
              <w:spacing w:after="0"/>
              <w:rPr>
                <w:rFonts w:ascii="Times New Roman" w:eastAsia="Times New Roman" w:hAnsi="Times New Roman" w:cs="Times New Roman"/>
                <w:sz w:val="24"/>
                <w:szCs w:val="24"/>
                <w:lang w:eastAsia="ru-RU"/>
              </w:rPr>
            </w:pPr>
            <w:r w:rsidRPr="00E22B3E">
              <w:rPr>
                <w:rFonts w:ascii="Times New Roman" w:eastAsia="Times New Roman" w:hAnsi="Times New Roman" w:cs="Times New Roman"/>
                <w:b/>
                <w:bCs/>
                <w:sz w:val="24"/>
                <w:szCs w:val="24"/>
                <w:lang w:eastAsia="ru-RU"/>
              </w:rPr>
              <w:t>7</w:t>
            </w:r>
          </w:p>
        </w:tc>
        <w:tc>
          <w:tcPr>
            <w:tcW w:w="29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05EC729" w14:textId="77777777" w:rsidR="00E23430" w:rsidRPr="00E22B3E" w:rsidRDefault="00E23430" w:rsidP="008642A6">
            <w:pPr>
              <w:spacing w:after="0"/>
              <w:jc w:val="center"/>
              <w:rPr>
                <w:rFonts w:ascii="Times New Roman" w:eastAsia="Times New Roman" w:hAnsi="Times New Roman" w:cs="Times New Roman"/>
                <w:sz w:val="24"/>
                <w:szCs w:val="24"/>
                <w:lang w:eastAsia="ru-RU"/>
              </w:rPr>
            </w:pPr>
            <w:r w:rsidRPr="00E22B3E">
              <w:rPr>
                <w:rFonts w:ascii="Times New Roman" w:eastAsia="Times New Roman" w:hAnsi="Times New Roman" w:cs="Times New Roman"/>
                <w:noProof/>
                <w:sz w:val="24"/>
                <w:szCs w:val="24"/>
                <w:lang w:eastAsia="ru-RU"/>
              </w:rPr>
              <w:drawing>
                <wp:inline distT="0" distB="0" distL="0" distR="0" wp14:anchorId="06FB1FBC" wp14:editId="6AFD11C3">
                  <wp:extent cx="609600" cy="723900"/>
                  <wp:effectExtent l="0" t="0" r="0" b="0"/>
                  <wp:docPr id="6" name="Рисунок 6" descr="https://arhivurokov.ru/kopilka/uploads/user_file_562a122a4c8bd/user_file_562a122a4c8bd_1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rhivurokov.ru/kopilka/uploads/user_file_562a122a4c8bd/user_file_562a122a4c8bd_1_7.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tc>
        <w:tc>
          <w:tcPr>
            <w:tcW w:w="0" w:type="auto"/>
            <w:vMerge/>
            <w:tcBorders>
              <w:top w:val="single" w:sz="6" w:space="0" w:color="00000A"/>
              <w:left w:val="single" w:sz="6" w:space="0" w:color="00000A"/>
              <w:bottom w:val="single" w:sz="6" w:space="0" w:color="00000A"/>
              <w:right w:val="single" w:sz="6" w:space="0" w:color="00000A"/>
            </w:tcBorders>
            <w:shd w:val="clear" w:color="auto" w:fill="auto"/>
            <w:hideMark/>
          </w:tcPr>
          <w:p w14:paraId="5F0B51D3" w14:textId="77777777" w:rsidR="00E23430" w:rsidRPr="00E22B3E" w:rsidRDefault="00E23430" w:rsidP="008642A6">
            <w:pPr>
              <w:spacing w:after="0"/>
              <w:rPr>
                <w:rFonts w:ascii="Times New Roman" w:eastAsia="Times New Roman" w:hAnsi="Times New Roman" w:cs="Times New Roman"/>
                <w:sz w:val="24"/>
                <w:szCs w:val="24"/>
                <w:lang w:eastAsia="ru-RU"/>
              </w:rPr>
            </w:pPr>
          </w:p>
        </w:tc>
        <w:tc>
          <w:tcPr>
            <w:tcW w:w="61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04EF500" w14:textId="77777777" w:rsidR="00E23430" w:rsidRPr="00E22B3E" w:rsidRDefault="00E23430" w:rsidP="008642A6">
            <w:pPr>
              <w:spacing w:after="0"/>
              <w:rPr>
                <w:rFonts w:ascii="Times New Roman" w:eastAsia="Times New Roman" w:hAnsi="Times New Roman" w:cs="Times New Roman"/>
                <w:sz w:val="24"/>
                <w:szCs w:val="24"/>
                <w:lang w:eastAsia="ru-RU"/>
              </w:rPr>
            </w:pPr>
            <w:r w:rsidRPr="00E22B3E">
              <w:rPr>
                <w:rFonts w:ascii="Times New Roman" w:eastAsia="Times New Roman" w:hAnsi="Times New Roman" w:cs="Times New Roman"/>
                <w:b/>
                <w:bCs/>
                <w:sz w:val="24"/>
                <w:szCs w:val="24"/>
                <w:lang w:eastAsia="ru-RU"/>
              </w:rPr>
              <w:t>Ж</w:t>
            </w:r>
          </w:p>
        </w:tc>
        <w:tc>
          <w:tcPr>
            <w:tcW w:w="327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0019E9AE" w14:textId="77777777" w:rsidR="00E23430" w:rsidRPr="00E22B3E" w:rsidRDefault="00E23430" w:rsidP="008642A6">
            <w:pPr>
              <w:spacing w:after="0"/>
              <w:rPr>
                <w:rFonts w:ascii="Times New Roman" w:eastAsia="Times New Roman" w:hAnsi="Times New Roman" w:cs="Times New Roman"/>
                <w:sz w:val="24"/>
                <w:szCs w:val="24"/>
                <w:lang w:eastAsia="ru-RU"/>
              </w:rPr>
            </w:pPr>
            <w:r w:rsidRPr="00E22B3E">
              <w:rPr>
                <w:rFonts w:ascii="Times New Roman" w:eastAsia="Times New Roman" w:hAnsi="Times New Roman" w:cs="Times New Roman"/>
                <w:sz w:val="24"/>
                <w:szCs w:val="24"/>
                <w:lang w:eastAsia="ru-RU"/>
              </w:rPr>
              <w:t>шестеренка корончатая</w:t>
            </w:r>
          </w:p>
        </w:tc>
      </w:tr>
    </w:tbl>
    <w:p w14:paraId="44910109" w14:textId="77777777" w:rsidR="00E23430" w:rsidRPr="00E22B3E" w:rsidRDefault="00E23430" w:rsidP="00E23430">
      <w:pPr>
        <w:spacing w:before="240"/>
        <w:ind w:firstLine="709"/>
        <w:jc w:val="both"/>
        <w:rPr>
          <w:rFonts w:ascii="Times New Roman" w:eastAsia="Times New Roman" w:hAnsi="Times New Roman" w:cs="Times New Roman"/>
          <w:sz w:val="24"/>
          <w:szCs w:val="24"/>
          <w:lang w:eastAsia="ru-RU"/>
        </w:rPr>
      </w:pPr>
      <w:r w:rsidRPr="00E22B3E">
        <w:rPr>
          <w:rFonts w:ascii="Times New Roman" w:eastAsia="Times New Roman" w:hAnsi="Times New Roman" w:cs="Times New Roman"/>
          <w:b/>
          <w:bCs/>
          <w:sz w:val="24"/>
          <w:szCs w:val="24"/>
          <w:lang w:eastAsia="ru-RU"/>
        </w:rPr>
        <w:t>Задание 2. Строим сами!</w:t>
      </w:r>
    </w:p>
    <w:p w14:paraId="09E18FAA" w14:textId="77777777" w:rsidR="00E23430" w:rsidRPr="00E22B3E" w:rsidRDefault="00E23430" w:rsidP="00E23430">
      <w:pPr>
        <w:spacing w:after="0"/>
        <w:ind w:firstLine="709"/>
        <w:jc w:val="both"/>
        <w:rPr>
          <w:rFonts w:ascii="Times New Roman" w:eastAsia="Times New Roman" w:hAnsi="Times New Roman" w:cs="Times New Roman"/>
          <w:sz w:val="24"/>
          <w:szCs w:val="24"/>
          <w:lang w:eastAsia="ru-RU"/>
        </w:rPr>
      </w:pPr>
      <w:r w:rsidRPr="00E22B3E">
        <w:rPr>
          <w:rFonts w:ascii="Times New Roman" w:eastAsia="Times New Roman" w:hAnsi="Times New Roman" w:cs="Times New Roman"/>
          <w:iCs/>
          <w:sz w:val="24"/>
          <w:szCs w:val="24"/>
          <w:lang w:eastAsia="ru-RU"/>
        </w:rPr>
        <w:t>Выберите три детали, из которых можно собрать данную фигуру слева. В Бланк ответов запишите номера выбранных деталей.</w:t>
      </w:r>
    </w:p>
    <w:p w14:paraId="2D51149F" w14:textId="77777777" w:rsidR="00E23430" w:rsidRPr="00E22B3E" w:rsidRDefault="00E23430" w:rsidP="00E23430">
      <w:pPr>
        <w:spacing w:after="0"/>
        <w:rPr>
          <w:rFonts w:ascii="Times New Roman" w:eastAsia="Times New Roman" w:hAnsi="Times New Roman" w:cs="Times New Roman"/>
          <w:sz w:val="24"/>
          <w:szCs w:val="24"/>
          <w:lang w:eastAsia="ru-RU"/>
        </w:rPr>
      </w:pPr>
      <w:r w:rsidRPr="00E22B3E">
        <w:rPr>
          <w:rFonts w:ascii="Times New Roman" w:eastAsia="Times New Roman" w:hAnsi="Times New Roman" w:cs="Times New Roman"/>
          <w:noProof/>
          <w:sz w:val="24"/>
          <w:szCs w:val="24"/>
          <w:lang w:eastAsia="ru-RU"/>
        </w:rPr>
        <w:drawing>
          <wp:anchor distT="0" distB="0" distL="0" distR="0" simplePos="0" relativeHeight="251659264" behindDoc="0" locked="0" layoutInCell="1" allowOverlap="0" wp14:anchorId="099F54F6" wp14:editId="408B233B">
            <wp:simplePos x="0" y="0"/>
            <wp:positionH relativeFrom="column">
              <wp:posOffset>652780</wp:posOffset>
            </wp:positionH>
            <wp:positionV relativeFrom="line">
              <wp:posOffset>193040</wp:posOffset>
            </wp:positionV>
            <wp:extent cx="4511040" cy="2729230"/>
            <wp:effectExtent l="0" t="0" r="3810" b="0"/>
            <wp:wrapSquare wrapText="bothSides"/>
            <wp:docPr id="45" name="Рисунок 45" descr="https://arhivurokov.ru/kopilka/uploads/user_file_562a122a4c8bd/user_file_562a122a4c8bd_1_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rhivurokov.ru/kopilka/uploads/user_file_562a122a4c8bd/user_file_562a122a4c8bd_1_8.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11040" cy="2729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90E384" w14:textId="77777777" w:rsidR="00E23430" w:rsidRPr="00E22B3E" w:rsidRDefault="00E23430" w:rsidP="00E23430">
      <w:pPr>
        <w:spacing w:after="0"/>
        <w:rPr>
          <w:rFonts w:ascii="Times New Roman" w:eastAsia="Times New Roman" w:hAnsi="Times New Roman" w:cs="Times New Roman"/>
          <w:sz w:val="24"/>
          <w:szCs w:val="24"/>
          <w:lang w:eastAsia="ru-RU"/>
        </w:rPr>
      </w:pPr>
    </w:p>
    <w:p w14:paraId="43750AEE" w14:textId="77777777" w:rsidR="00E23430" w:rsidRPr="00E22B3E" w:rsidRDefault="00E23430" w:rsidP="00E23430">
      <w:pPr>
        <w:spacing w:after="0"/>
        <w:rPr>
          <w:rFonts w:ascii="Times New Roman" w:eastAsia="Times New Roman" w:hAnsi="Times New Roman" w:cs="Times New Roman"/>
          <w:sz w:val="24"/>
          <w:szCs w:val="24"/>
          <w:lang w:eastAsia="ru-RU"/>
        </w:rPr>
      </w:pPr>
    </w:p>
    <w:p w14:paraId="7C312D57" w14:textId="77777777" w:rsidR="00E23430" w:rsidRPr="00E22B3E" w:rsidRDefault="00E23430" w:rsidP="00E23430">
      <w:pPr>
        <w:spacing w:after="0"/>
        <w:rPr>
          <w:rFonts w:ascii="Times New Roman" w:eastAsia="Times New Roman" w:hAnsi="Times New Roman" w:cs="Times New Roman"/>
          <w:sz w:val="24"/>
          <w:szCs w:val="24"/>
          <w:lang w:eastAsia="ru-RU"/>
        </w:rPr>
      </w:pPr>
    </w:p>
    <w:p w14:paraId="05A55D7E" w14:textId="77777777" w:rsidR="00E23430" w:rsidRPr="00E22B3E" w:rsidRDefault="00E23430" w:rsidP="00E23430">
      <w:pPr>
        <w:spacing w:after="0"/>
        <w:rPr>
          <w:rFonts w:ascii="Times New Roman" w:eastAsia="Times New Roman" w:hAnsi="Times New Roman" w:cs="Times New Roman"/>
          <w:sz w:val="24"/>
          <w:szCs w:val="24"/>
          <w:lang w:eastAsia="ru-RU"/>
        </w:rPr>
      </w:pPr>
    </w:p>
    <w:p w14:paraId="34005A0E" w14:textId="77777777" w:rsidR="00E23430" w:rsidRPr="00E22B3E" w:rsidRDefault="00E23430" w:rsidP="00E23430">
      <w:pPr>
        <w:spacing w:after="0"/>
        <w:rPr>
          <w:rFonts w:ascii="Times New Roman" w:eastAsia="Times New Roman" w:hAnsi="Times New Roman" w:cs="Times New Roman"/>
          <w:sz w:val="24"/>
          <w:szCs w:val="24"/>
          <w:lang w:eastAsia="ru-RU"/>
        </w:rPr>
      </w:pPr>
    </w:p>
    <w:p w14:paraId="0C8B962B" w14:textId="77777777" w:rsidR="00E23430" w:rsidRPr="00E22B3E" w:rsidRDefault="00E23430" w:rsidP="00E23430">
      <w:pPr>
        <w:spacing w:after="0"/>
        <w:rPr>
          <w:rFonts w:ascii="Times New Roman" w:eastAsia="Times New Roman" w:hAnsi="Times New Roman" w:cs="Times New Roman"/>
          <w:sz w:val="24"/>
          <w:szCs w:val="24"/>
          <w:lang w:eastAsia="ru-RU"/>
        </w:rPr>
      </w:pPr>
    </w:p>
    <w:p w14:paraId="620CA33F" w14:textId="77777777" w:rsidR="00E23430" w:rsidRPr="00E22B3E" w:rsidRDefault="00E23430" w:rsidP="00E23430">
      <w:pPr>
        <w:spacing w:after="0"/>
        <w:rPr>
          <w:rFonts w:ascii="Times New Roman" w:eastAsia="Times New Roman" w:hAnsi="Times New Roman" w:cs="Times New Roman"/>
          <w:sz w:val="24"/>
          <w:szCs w:val="24"/>
          <w:lang w:eastAsia="ru-RU"/>
        </w:rPr>
      </w:pPr>
    </w:p>
    <w:p w14:paraId="19DF877F" w14:textId="77777777" w:rsidR="00E23430" w:rsidRPr="00E22B3E" w:rsidRDefault="00E23430" w:rsidP="00E23430">
      <w:pPr>
        <w:spacing w:after="0"/>
        <w:rPr>
          <w:rFonts w:ascii="Times New Roman" w:eastAsia="Times New Roman" w:hAnsi="Times New Roman" w:cs="Times New Roman"/>
          <w:sz w:val="24"/>
          <w:szCs w:val="24"/>
          <w:lang w:eastAsia="ru-RU"/>
        </w:rPr>
      </w:pPr>
    </w:p>
    <w:p w14:paraId="2F5DE449" w14:textId="77777777" w:rsidR="00E23430" w:rsidRPr="00E22B3E" w:rsidRDefault="00E23430" w:rsidP="00E23430">
      <w:pPr>
        <w:spacing w:after="0"/>
        <w:rPr>
          <w:rFonts w:ascii="Times New Roman" w:eastAsia="Times New Roman" w:hAnsi="Times New Roman" w:cs="Times New Roman"/>
          <w:sz w:val="24"/>
          <w:szCs w:val="24"/>
          <w:lang w:eastAsia="ru-RU"/>
        </w:rPr>
      </w:pPr>
    </w:p>
    <w:p w14:paraId="400B937F" w14:textId="77777777" w:rsidR="00E23430" w:rsidRPr="00E22B3E" w:rsidRDefault="00E23430" w:rsidP="00E23430">
      <w:pPr>
        <w:spacing w:after="0"/>
        <w:rPr>
          <w:rFonts w:ascii="Times New Roman" w:eastAsia="Times New Roman" w:hAnsi="Times New Roman" w:cs="Times New Roman"/>
          <w:sz w:val="24"/>
          <w:szCs w:val="24"/>
          <w:lang w:eastAsia="ru-RU"/>
        </w:rPr>
      </w:pPr>
    </w:p>
    <w:tbl>
      <w:tblPr>
        <w:tblW w:w="10140" w:type="dxa"/>
        <w:tblCellMar>
          <w:top w:w="105" w:type="dxa"/>
          <w:left w:w="105" w:type="dxa"/>
          <w:bottom w:w="105" w:type="dxa"/>
          <w:right w:w="105" w:type="dxa"/>
        </w:tblCellMar>
        <w:tblLook w:val="04A0" w:firstRow="1" w:lastRow="0" w:firstColumn="1" w:lastColumn="0" w:noHBand="0" w:noVBand="1"/>
      </w:tblPr>
      <w:tblGrid>
        <w:gridCol w:w="3433"/>
        <w:gridCol w:w="3482"/>
        <w:gridCol w:w="3225"/>
      </w:tblGrid>
      <w:tr w:rsidR="00E23430" w:rsidRPr="00E22B3E" w14:paraId="6EED9F4D" w14:textId="77777777" w:rsidTr="008642A6">
        <w:tc>
          <w:tcPr>
            <w:tcW w:w="32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72633D9" w14:textId="77777777" w:rsidR="00E23430" w:rsidRPr="00E22B3E" w:rsidRDefault="00E23430" w:rsidP="008642A6">
            <w:pPr>
              <w:spacing w:after="0"/>
              <w:jc w:val="center"/>
              <w:rPr>
                <w:rFonts w:ascii="Times New Roman" w:eastAsia="Times New Roman" w:hAnsi="Times New Roman" w:cs="Times New Roman"/>
                <w:sz w:val="24"/>
                <w:szCs w:val="24"/>
                <w:lang w:eastAsia="ru-RU"/>
              </w:rPr>
            </w:pPr>
            <w:r w:rsidRPr="00E22B3E">
              <w:rPr>
                <w:rFonts w:ascii="Times New Roman" w:eastAsia="Times New Roman" w:hAnsi="Times New Roman" w:cs="Times New Roman"/>
                <w:b/>
                <w:bCs/>
                <w:sz w:val="24"/>
                <w:szCs w:val="24"/>
                <w:lang w:eastAsia="ru-RU"/>
              </w:rPr>
              <w:lastRenderedPageBreak/>
              <w:t>1</w:t>
            </w:r>
          </w:p>
        </w:tc>
        <w:tc>
          <w:tcPr>
            <w:tcW w:w="325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2F9FD4F7" w14:textId="77777777" w:rsidR="00E23430" w:rsidRPr="00E22B3E" w:rsidRDefault="00E23430" w:rsidP="008642A6">
            <w:pPr>
              <w:spacing w:after="0"/>
              <w:jc w:val="center"/>
              <w:rPr>
                <w:rFonts w:ascii="Times New Roman" w:eastAsia="Times New Roman" w:hAnsi="Times New Roman" w:cs="Times New Roman"/>
                <w:sz w:val="24"/>
                <w:szCs w:val="24"/>
                <w:lang w:eastAsia="ru-RU"/>
              </w:rPr>
            </w:pPr>
            <w:r w:rsidRPr="00E22B3E">
              <w:rPr>
                <w:rFonts w:ascii="Times New Roman" w:eastAsia="Times New Roman" w:hAnsi="Times New Roman" w:cs="Times New Roman"/>
                <w:b/>
                <w:bCs/>
                <w:sz w:val="24"/>
                <w:szCs w:val="24"/>
                <w:lang w:eastAsia="ru-RU"/>
              </w:rPr>
              <w:t>2</w:t>
            </w:r>
          </w:p>
        </w:tc>
        <w:tc>
          <w:tcPr>
            <w:tcW w:w="301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21B9C600" w14:textId="77777777" w:rsidR="00E23430" w:rsidRPr="00E22B3E" w:rsidRDefault="00E23430" w:rsidP="008642A6">
            <w:pPr>
              <w:spacing w:after="0"/>
              <w:jc w:val="center"/>
              <w:rPr>
                <w:rFonts w:ascii="Times New Roman" w:eastAsia="Times New Roman" w:hAnsi="Times New Roman" w:cs="Times New Roman"/>
                <w:sz w:val="24"/>
                <w:szCs w:val="24"/>
                <w:lang w:eastAsia="ru-RU"/>
              </w:rPr>
            </w:pPr>
            <w:r w:rsidRPr="00E22B3E">
              <w:rPr>
                <w:rFonts w:ascii="Times New Roman" w:eastAsia="Times New Roman" w:hAnsi="Times New Roman" w:cs="Times New Roman"/>
                <w:b/>
                <w:bCs/>
                <w:sz w:val="24"/>
                <w:szCs w:val="24"/>
                <w:lang w:eastAsia="ru-RU"/>
              </w:rPr>
              <w:t>3</w:t>
            </w:r>
          </w:p>
        </w:tc>
      </w:tr>
      <w:tr w:rsidR="00E23430" w:rsidRPr="00E22B3E" w14:paraId="569B3D7D" w14:textId="77777777" w:rsidTr="008642A6">
        <w:tc>
          <w:tcPr>
            <w:tcW w:w="32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2D053ABE" w14:textId="77777777" w:rsidR="00E23430" w:rsidRPr="00E22B3E" w:rsidRDefault="00E23430" w:rsidP="008642A6">
            <w:pPr>
              <w:spacing w:after="0"/>
              <w:jc w:val="center"/>
              <w:rPr>
                <w:rFonts w:ascii="Times New Roman" w:eastAsia="Times New Roman" w:hAnsi="Times New Roman" w:cs="Times New Roman"/>
                <w:sz w:val="24"/>
                <w:szCs w:val="24"/>
                <w:lang w:eastAsia="ru-RU"/>
              </w:rPr>
            </w:pPr>
            <w:r w:rsidRPr="00E22B3E">
              <w:rPr>
                <w:rFonts w:ascii="Times New Roman" w:eastAsia="Times New Roman" w:hAnsi="Times New Roman" w:cs="Times New Roman"/>
                <w:noProof/>
                <w:sz w:val="24"/>
                <w:szCs w:val="24"/>
                <w:lang w:eastAsia="ru-RU"/>
              </w:rPr>
              <w:drawing>
                <wp:inline distT="0" distB="0" distL="0" distR="0" wp14:anchorId="34D35B50" wp14:editId="2B62CD7A">
                  <wp:extent cx="971550" cy="857250"/>
                  <wp:effectExtent l="0" t="0" r="0" b="0"/>
                  <wp:docPr id="7" name="Рисунок 7" descr="https://arhivurokov.ru/kopilka/uploads/user_file_562a122a4c8bd/user_file_562a122a4c8bd_1_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rhivurokov.ru/kopilka/uploads/user_file_562a122a4c8bd/user_file_562a122a4c8bd_1_9.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71550" cy="857250"/>
                          </a:xfrm>
                          <a:prstGeom prst="rect">
                            <a:avLst/>
                          </a:prstGeom>
                          <a:noFill/>
                          <a:ln>
                            <a:noFill/>
                          </a:ln>
                        </pic:spPr>
                      </pic:pic>
                    </a:graphicData>
                  </a:graphic>
                </wp:inline>
              </w:drawing>
            </w:r>
          </w:p>
        </w:tc>
        <w:tc>
          <w:tcPr>
            <w:tcW w:w="325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CAB68E9" w14:textId="77777777" w:rsidR="00E23430" w:rsidRPr="00E22B3E" w:rsidRDefault="00E23430" w:rsidP="008642A6">
            <w:pPr>
              <w:spacing w:after="0"/>
              <w:jc w:val="center"/>
              <w:rPr>
                <w:rFonts w:ascii="Times New Roman" w:eastAsia="Times New Roman" w:hAnsi="Times New Roman" w:cs="Times New Roman"/>
                <w:sz w:val="24"/>
                <w:szCs w:val="24"/>
                <w:lang w:eastAsia="ru-RU"/>
              </w:rPr>
            </w:pPr>
            <w:r w:rsidRPr="00E22B3E">
              <w:rPr>
                <w:rFonts w:ascii="Times New Roman" w:eastAsia="Times New Roman" w:hAnsi="Times New Roman" w:cs="Times New Roman"/>
                <w:noProof/>
                <w:sz w:val="24"/>
                <w:szCs w:val="24"/>
                <w:lang w:eastAsia="ru-RU"/>
              </w:rPr>
              <w:drawing>
                <wp:inline distT="0" distB="0" distL="0" distR="0" wp14:anchorId="08718AC1" wp14:editId="06E4C1E4">
                  <wp:extent cx="762000" cy="695325"/>
                  <wp:effectExtent l="0" t="0" r="0" b="9525"/>
                  <wp:docPr id="35" name="Рисунок 35" descr="https://arhivurokov.ru/kopilka/uploads/user_file_562a122a4c8bd/user_file_562a122a4c8bd_1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rhivurokov.ru/kopilka/uploads/user_file_562a122a4c8bd/user_file_562a122a4c8bd_1_10.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62000" cy="695325"/>
                          </a:xfrm>
                          <a:prstGeom prst="rect">
                            <a:avLst/>
                          </a:prstGeom>
                          <a:noFill/>
                          <a:ln>
                            <a:noFill/>
                          </a:ln>
                        </pic:spPr>
                      </pic:pic>
                    </a:graphicData>
                  </a:graphic>
                </wp:inline>
              </w:drawing>
            </w:r>
          </w:p>
        </w:tc>
        <w:tc>
          <w:tcPr>
            <w:tcW w:w="301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6E47CFA" w14:textId="77777777" w:rsidR="00E23430" w:rsidRPr="00E22B3E" w:rsidRDefault="00E23430" w:rsidP="008642A6">
            <w:pPr>
              <w:spacing w:after="0"/>
              <w:jc w:val="center"/>
              <w:rPr>
                <w:rFonts w:ascii="Times New Roman" w:eastAsia="Times New Roman" w:hAnsi="Times New Roman" w:cs="Times New Roman"/>
                <w:sz w:val="24"/>
                <w:szCs w:val="24"/>
                <w:lang w:eastAsia="ru-RU"/>
              </w:rPr>
            </w:pPr>
            <w:r w:rsidRPr="00E22B3E">
              <w:rPr>
                <w:rFonts w:ascii="Times New Roman" w:eastAsia="Times New Roman" w:hAnsi="Times New Roman" w:cs="Times New Roman"/>
                <w:noProof/>
                <w:sz w:val="24"/>
                <w:szCs w:val="24"/>
                <w:lang w:eastAsia="ru-RU"/>
              </w:rPr>
              <w:drawing>
                <wp:inline distT="0" distB="0" distL="0" distR="0" wp14:anchorId="10EF0F03" wp14:editId="3E1FAEFF">
                  <wp:extent cx="819150" cy="885825"/>
                  <wp:effectExtent l="0" t="0" r="0" b="9525"/>
                  <wp:docPr id="34" name="Рисунок 34" descr="https://arhivurokov.ru/kopilka/uploads/user_file_562a122a4c8bd/user_file_562a122a4c8bd_1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rhivurokov.ru/kopilka/uploads/user_file_562a122a4c8bd/user_file_562a122a4c8bd_1_11.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19150" cy="885825"/>
                          </a:xfrm>
                          <a:prstGeom prst="rect">
                            <a:avLst/>
                          </a:prstGeom>
                          <a:noFill/>
                          <a:ln>
                            <a:noFill/>
                          </a:ln>
                        </pic:spPr>
                      </pic:pic>
                    </a:graphicData>
                  </a:graphic>
                </wp:inline>
              </w:drawing>
            </w:r>
          </w:p>
        </w:tc>
      </w:tr>
      <w:tr w:rsidR="00E23430" w:rsidRPr="00E22B3E" w14:paraId="53B4FA2B" w14:textId="77777777" w:rsidTr="008642A6">
        <w:tc>
          <w:tcPr>
            <w:tcW w:w="32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C92C6DE" w14:textId="77777777" w:rsidR="00E23430" w:rsidRPr="00E22B3E" w:rsidRDefault="00E23430" w:rsidP="008642A6">
            <w:pPr>
              <w:spacing w:after="0"/>
              <w:jc w:val="center"/>
              <w:rPr>
                <w:rFonts w:ascii="Times New Roman" w:eastAsia="Times New Roman" w:hAnsi="Times New Roman" w:cs="Times New Roman"/>
                <w:sz w:val="24"/>
                <w:szCs w:val="24"/>
                <w:lang w:eastAsia="ru-RU"/>
              </w:rPr>
            </w:pPr>
            <w:r w:rsidRPr="00E22B3E">
              <w:rPr>
                <w:rFonts w:ascii="Times New Roman" w:eastAsia="Times New Roman" w:hAnsi="Times New Roman" w:cs="Times New Roman"/>
                <w:b/>
                <w:bCs/>
                <w:sz w:val="24"/>
                <w:szCs w:val="24"/>
                <w:lang w:eastAsia="ru-RU"/>
              </w:rPr>
              <w:t>4</w:t>
            </w:r>
          </w:p>
        </w:tc>
        <w:tc>
          <w:tcPr>
            <w:tcW w:w="325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5E4000D" w14:textId="77777777" w:rsidR="00E23430" w:rsidRPr="00E22B3E" w:rsidRDefault="00E23430" w:rsidP="008642A6">
            <w:pPr>
              <w:spacing w:after="0"/>
              <w:jc w:val="center"/>
              <w:rPr>
                <w:rFonts w:ascii="Times New Roman" w:eastAsia="Times New Roman" w:hAnsi="Times New Roman" w:cs="Times New Roman"/>
                <w:sz w:val="24"/>
                <w:szCs w:val="24"/>
                <w:lang w:eastAsia="ru-RU"/>
              </w:rPr>
            </w:pPr>
            <w:r w:rsidRPr="00E22B3E">
              <w:rPr>
                <w:rFonts w:ascii="Times New Roman" w:eastAsia="Times New Roman" w:hAnsi="Times New Roman" w:cs="Times New Roman"/>
                <w:b/>
                <w:bCs/>
                <w:sz w:val="24"/>
                <w:szCs w:val="24"/>
                <w:lang w:eastAsia="ru-RU"/>
              </w:rPr>
              <w:t>5</w:t>
            </w:r>
          </w:p>
        </w:tc>
        <w:tc>
          <w:tcPr>
            <w:tcW w:w="301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6E2BE8D" w14:textId="77777777" w:rsidR="00E23430" w:rsidRPr="00E22B3E" w:rsidRDefault="00E23430" w:rsidP="008642A6">
            <w:pPr>
              <w:spacing w:after="0"/>
              <w:jc w:val="center"/>
              <w:rPr>
                <w:rFonts w:ascii="Times New Roman" w:eastAsia="Times New Roman" w:hAnsi="Times New Roman" w:cs="Times New Roman"/>
                <w:sz w:val="24"/>
                <w:szCs w:val="24"/>
                <w:lang w:eastAsia="ru-RU"/>
              </w:rPr>
            </w:pPr>
            <w:r w:rsidRPr="00E22B3E">
              <w:rPr>
                <w:rFonts w:ascii="Times New Roman" w:eastAsia="Times New Roman" w:hAnsi="Times New Roman" w:cs="Times New Roman"/>
                <w:b/>
                <w:bCs/>
                <w:sz w:val="24"/>
                <w:szCs w:val="24"/>
                <w:lang w:eastAsia="ru-RU"/>
              </w:rPr>
              <w:t>6</w:t>
            </w:r>
          </w:p>
        </w:tc>
      </w:tr>
      <w:tr w:rsidR="00E23430" w:rsidRPr="00E22B3E" w14:paraId="12BA36D1" w14:textId="77777777" w:rsidTr="008642A6">
        <w:tc>
          <w:tcPr>
            <w:tcW w:w="32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60EE2061" w14:textId="77777777" w:rsidR="00E23430" w:rsidRPr="00E22B3E" w:rsidRDefault="00E23430" w:rsidP="008642A6">
            <w:pPr>
              <w:spacing w:after="0"/>
              <w:jc w:val="center"/>
              <w:rPr>
                <w:rFonts w:ascii="Times New Roman" w:eastAsia="Times New Roman" w:hAnsi="Times New Roman" w:cs="Times New Roman"/>
                <w:sz w:val="24"/>
                <w:szCs w:val="24"/>
                <w:lang w:eastAsia="ru-RU"/>
              </w:rPr>
            </w:pPr>
            <w:r w:rsidRPr="00E22B3E">
              <w:rPr>
                <w:rFonts w:ascii="Times New Roman" w:eastAsia="Times New Roman" w:hAnsi="Times New Roman" w:cs="Times New Roman"/>
                <w:noProof/>
                <w:sz w:val="24"/>
                <w:szCs w:val="24"/>
                <w:lang w:eastAsia="ru-RU"/>
              </w:rPr>
              <w:drawing>
                <wp:inline distT="0" distB="0" distL="0" distR="0" wp14:anchorId="60893C5C" wp14:editId="0BDD7974">
                  <wp:extent cx="847725" cy="762000"/>
                  <wp:effectExtent l="0" t="0" r="9525" b="0"/>
                  <wp:docPr id="8" name="Рисунок 8" descr="https://arhivurokov.ru/kopilka/uploads/user_file_562a122a4c8bd/user_file_562a122a4c8bd_1_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rhivurokov.ru/kopilka/uploads/user_file_562a122a4c8bd/user_file_562a122a4c8bd_1_12.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47725" cy="762000"/>
                          </a:xfrm>
                          <a:prstGeom prst="rect">
                            <a:avLst/>
                          </a:prstGeom>
                          <a:noFill/>
                          <a:ln>
                            <a:noFill/>
                          </a:ln>
                        </pic:spPr>
                      </pic:pic>
                    </a:graphicData>
                  </a:graphic>
                </wp:inline>
              </w:drawing>
            </w:r>
          </w:p>
        </w:tc>
        <w:tc>
          <w:tcPr>
            <w:tcW w:w="325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2A5D247F" w14:textId="77777777" w:rsidR="00E23430" w:rsidRPr="00E22B3E" w:rsidRDefault="00E23430" w:rsidP="008642A6">
            <w:pPr>
              <w:spacing w:after="0"/>
              <w:jc w:val="center"/>
              <w:rPr>
                <w:rFonts w:ascii="Times New Roman" w:eastAsia="Times New Roman" w:hAnsi="Times New Roman" w:cs="Times New Roman"/>
                <w:sz w:val="24"/>
                <w:szCs w:val="24"/>
                <w:lang w:eastAsia="ru-RU"/>
              </w:rPr>
            </w:pPr>
            <w:r w:rsidRPr="00E22B3E">
              <w:rPr>
                <w:rFonts w:ascii="Times New Roman" w:eastAsia="Times New Roman" w:hAnsi="Times New Roman" w:cs="Times New Roman"/>
                <w:noProof/>
                <w:sz w:val="24"/>
                <w:szCs w:val="24"/>
                <w:lang w:eastAsia="ru-RU"/>
              </w:rPr>
              <w:drawing>
                <wp:inline distT="0" distB="0" distL="0" distR="0" wp14:anchorId="4A891D6C" wp14:editId="093AA09D">
                  <wp:extent cx="990600" cy="981075"/>
                  <wp:effectExtent l="0" t="0" r="0" b="9525"/>
                  <wp:docPr id="32" name="Рисунок 32" descr="https://arhivurokov.ru/kopilka/uploads/user_file_562a122a4c8bd/user_file_562a122a4c8bd_1_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rhivurokov.ru/kopilka/uploads/user_file_562a122a4c8bd/user_file_562a122a4c8bd_1_13.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90600" cy="981075"/>
                          </a:xfrm>
                          <a:prstGeom prst="rect">
                            <a:avLst/>
                          </a:prstGeom>
                          <a:noFill/>
                          <a:ln>
                            <a:noFill/>
                          </a:ln>
                        </pic:spPr>
                      </pic:pic>
                    </a:graphicData>
                  </a:graphic>
                </wp:inline>
              </w:drawing>
            </w:r>
          </w:p>
        </w:tc>
        <w:tc>
          <w:tcPr>
            <w:tcW w:w="301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24DEE42" w14:textId="77777777" w:rsidR="00E23430" w:rsidRPr="00E22B3E" w:rsidRDefault="00E23430" w:rsidP="008642A6">
            <w:pPr>
              <w:spacing w:after="0"/>
              <w:jc w:val="center"/>
              <w:rPr>
                <w:rFonts w:ascii="Times New Roman" w:eastAsia="Times New Roman" w:hAnsi="Times New Roman" w:cs="Times New Roman"/>
                <w:sz w:val="24"/>
                <w:szCs w:val="24"/>
                <w:lang w:eastAsia="ru-RU"/>
              </w:rPr>
            </w:pPr>
            <w:r w:rsidRPr="00E22B3E">
              <w:rPr>
                <w:rFonts w:ascii="Times New Roman" w:eastAsia="Times New Roman" w:hAnsi="Times New Roman" w:cs="Times New Roman"/>
                <w:noProof/>
                <w:sz w:val="24"/>
                <w:szCs w:val="24"/>
                <w:lang w:eastAsia="ru-RU"/>
              </w:rPr>
              <w:drawing>
                <wp:inline distT="0" distB="0" distL="0" distR="0" wp14:anchorId="29305B7D" wp14:editId="3F328395">
                  <wp:extent cx="819150" cy="695325"/>
                  <wp:effectExtent l="0" t="0" r="0" b="9525"/>
                  <wp:docPr id="31" name="Рисунок 31" descr="https://arhivurokov.ru/kopilka/uploads/user_file_562a122a4c8bd/user_file_562a122a4c8bd_1_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arhivurokov.ru/kopilka/uploads/user_file_562a122a4c8bd/user_file_562a122a4c8bd_1_14.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19150" cy="695325"/>
                          </a:xfrm>
                          <a:prstGeom prst="rect">
                            <a:avLst/>
                          </a:prstGeom>
                          <a:noFill/>
                          <a:ln>
                            <a:noFill/>
                          </a:ln>
                        </pic:spPr>
                      </pic:pic>
                    </a:graphicData>
                  </a:graphic>
                </wp:inline>
              </w:drawing>
            </w:r>
          </w:p>
        </w:tc>
      </w:tr>
    </w:tbl>
    <w:p w14:paraId="0CD5A56E" w14:textId="77777777" w:rsidR="00E23430" w:rsidRPr="00E22B3E" w:rsidRDefault="00E23430" w:rsidP="00E23430">
      <w:pPr>
        <w:spacing w:before="240"/>
        <w:ind w:firstLine="709"/>
        <w:jc w:val="both"/>
        <w:rPr>
          <w:rFonts w:ascii="Times New Roman" w:eastAsia="Times New Roman" w:hAnsi="Times New Roman" w:cs="Times New Roman"/>
          <w:sz w:val="24"/>
          <w:szCs w:val="24"/>
          <w:lang w:eastAsia="ru-RU"/>
        </w:rPr>
      </w:pPr>
      <w:r w:rsidRPr="00E22B3E">
        <w:rPr>
          <w:rFonts w:ascii="Times New Roman" w:eastAsia="Times New Roman" w:hAnsi="Times New Roman" w:cs="Times New Roman"/>
          <w:b/>
          <w:bCs/>
          <w:sz w:val="24"/>
          <w:szCs w:val="24"/>
          <w:lang w:eastAsia="ru-RU"/>
        </w:rPr>
        <w:t xml:space="preserve">Задание 3. Найди </w:t>
      </w:r>
      <w:proofErr w:type="gramStart"/>
      <w:r w:rsidRPr="00E22B3E">
        <w:rPr>
          <w:rFonts w:ascii="Times New Roman" w:eastAsia="Times New Roman" w:hAnsi="Times New Roman" w:cs="Times New Roman"/>
          <w:b/>
          <w:bCs/>
          <w:sz w:val="24"/>
          <w:szCs w:val="24"/>
          <w:lang w:eastAsia="ru-RU"/>
        </w:rPr>
        <w:t>подходящий</w:t>
      </w:r>
      <w:proofErr w:type="gramEnd"/>
      <w:r w:rsidRPr="00E22B3E">
        <w:rPr>
          <w:rFonts w:ascii="Times New Roman" w:eastAsia="Times New Roman" w:hAnsi="Times New Roman" w:cs="Times New Roman"/>
          <w:b/>
          <w:bCs/>
          <w:sz w:val="24"/>
          <w:szCs w:val="24"/>
          <w:lang w:eastAsia="ru-RU"/>
        </w:rPr>
        <w:t>.</w:t>
      </w:r>
    </w:p>
    <w:p w14:paraId="7B381498" w14:textId="77777777" w:rsidR="00E23430" w:rsidRPr="00E22B3E" w:rsidRDefault="00E23430" w:rsidP="00E23430">
      <w:pPr>
        <w:ind w:firstLine="709"/>
        <w:jc w:val="both"/>
        <w:rPr>
          <w:rFonts w:ascii="Times New Roman" w:eastAsia="Times New Roman" w:hAnsi="Times New Roman" w:cs="Times New Roman"/>
          <w:sz w:val="24"/>
          <w:szCs w:val="24"/>
          <w:lang w:eastAsia="ru-RU"/>
        </w:rPr>
      </w:pPr>
      <w:r w:rsidRPr="00E22B3E">
        <w:rPr>
          <w:rFonts w:ascii="Times New Roman" w:eastAsia="Times New Roman" w:hAnsi="Times New Roman" w:cs="Times New Roman"/>
          <w:iCs/>
          <w:sz w:val="24"/>
          <w:szCs w:val="24"/>
          <w:lang w:eastAsia="ru-RU"/>
        </w:rPr>
        <w:t>Очень часто при конструировании теряются детали. Выбери, какую деталь необходимо поставить вместо вопросительного знака, чтобы закончить ряд без пропусков. В Бланк ответов запишите нужную букву напротив нужного номера.</w:t>
      </w:r>
    </w:p>
    <w:tbl>
      <w:tblPr>
        <w:tblW w:w="8745" w:type="dxa"/>
        <w:jc w:val="center"/>
        <w:tblCellMar>
          <w:top w:w="105" w:type="dxa"/>
          <w:left w:w="105" w:type="dxa"/>
          <w:bottom w:w="105" w:type="dxa"/>
          <w:right w:w="105" w:type="dxa"/>
        </w:tblCellMar>
        <w:tblLook w:val="04A0" w:firstRow="1" w:lastRow="0" w:firstColumn="1" w:lastColumn="0" w:noHBand="0" w:noVBand="1"/>
      </w:tblPr>
      <w:tblGrid>
        <w:gridCol w:w="5282"/>
        <w:gridCol w:w="1766"/>
        <w:gridCol w:w="1697"/>
      </w:tblGrid>
      <w:tr w:rsidR="00E23430" w:rsidRPr="00E22B3E" w14:paraId="1BE0ACD2" w14:textId="77777777" w:rsidTr="008642A6">
        <w:trPr>
          <w:trHeight w:val="1170"/>
          <w:jc w:val="center"/>
        </w:trPr>
        <w:tc>
          <w:tcPr>
            <w:tcW w:w="49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17B0ECB" w14:textId="77777777" w:rsidR="00E23430" w:rsidRPr="00E22B3E" w:rsidRDefault="00E23430" w:rsidP="008642A6">
            <w:pPr>
              <w:spacing w:after="0"/>
              <w:jc w:val="center"/>
              <w:rPr>
                <w:rFonts w:ascii="Times New Roman" w:eastAsia="Times New Roman" w:hAnsi="Times New Roman" w:cs="Times New Roman"/>
                <w:sz w:val="24"/>
                <w:szCs w:val="24"/>
                <w:lang w:eastAsia="ru-RU"/>
              </w:rPr>
            </w:pPr>
            <w:r w:rsidRPr="00E22B3E">
              <w:rPr>
                <w:rFonts w:ascii="Times New Roman" w:eastAsia="Times New Roman" w:hAnsi="Times New Roman" w:cs="Times New Roman"/>
                <w:b/>
                <w:bCs/>
                <w:sz w:val="24"/>
                <w:szCs w:val="24"/>
                <w:lang w:eastAsia="ru-RU"/>
              </w:rPr>
              <w:t>1</w:t>
            </w:r>
          </w:p>
          <w:p w14:paraId="58F35A16" w14:textId="77777777" w:rsidR="00E23430" w:rsidRPr="00E22B3E" w:rsidRDefault="00E23430" w:rsidP="008642A6">
            <w:pPr>
              <w:spacing w:after="0"/>
              <w:jc w:val="center"/>
              <w:rPr>
                <w:rFonts w:ascii="Times New Roman" w:eastAsia="Times New Roman" w:hAnsi="Times New Roman" w:cs="Times New Roman"/>
                <w:sz w:val="24"/>
                <w:szCs w:val="24"/>
                <w:lang w:eastAsia="ru-RU"/>
              </w:rPr>
            </w:pPr>
            <w:r w:rsidRPr="00E22B3E">
              <w:rPr>
                <w:rFonts w:ascii="Times New Roman" w:eastAsia="Times New Roman" w:hAnsi="Times New Roman" w:cs="Times New Roman"/>
                <w:noProof/>
                <w:sz w:val="24"/>
                <w:szCs w:val="24"/>
                <w:lang w:eastAsia="ru-RU"/>
              </w:rPr>
              <w:drawing>
                <wp:inline distT="0" distB="0" distL="0" distR="0" wp14:anchorId="0FEEB550" wp14:editId="53AE6ACB">
                  <wp:extent cx="1714500" cy="495300"/>
                  <wp:effectExtent l="0" t="0" r="0" b="0"/>
                  <wp:docPr id="10" name="Рисунок 10" descr="https://arhivurokov.ru/kopilka/uploads/user_file_562a122a4c8bd/user_file_562a122a4c8bd_1_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arhivurokov.ru/kopilka/uploads/user_file_562a122a4c8bd/user_file_562a122a4c8bd_1_17.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14500" cy="495300"/>
                          </a:xfrm>
                          <a:prstGeom prst="rect">
                            <a:avLst/>
                          </a:prstGeom>
                          <a:noFill/>
                          <a:ln>
                            <a:noFill/>
                          </a:ln>
                        </pic:spPr>
                      </pic:pic>
                    </a:graphicData>
                  </a:graphic>
                </wp:inline>
              </w:drawing>
            </w:r>
          </w:p>
        </w:tc>
        <w:tc>
          <w:tcPr>
            <w:tcW w:w="147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0AD3DDC1" w14:textId="77777777" w:rsidR="00E23430" w:rsidRPr="00E22B3E" w:rsidRDefault="00E23430" w:rsidP="008642A6">
            <w:pPr>
              <w:spacing w:after="0"/>
              <w:jc w:val="center"/>
              <w:rPr>
                <w:rFonts w:ascii="Times New Roman" w:eastAsia="Times New Roman" w:hAnsi="Times New Roman" w:cs="Times New Roman"/>
                <w:sz w:val="24"/>
                <w:szCs w:val="24"/>
                <w:lang w:eastAsia="ru-RU"/>
              </w:rPr>
            </w:pPr>
            <w:r w:rsidRPr="00E22B3E">
              <w:rPr>
                <w:rFonts w:ascii="Times New Roman" w:eastAsia="Times New Roman" w:hAnsi="Times New Roman" w:cs="Times New Roman"/>
                <w:b/>
                <w:bCs/>
                <w:sz w:val="24"/>
                <w:szCs w:val="24"/>
                <w:lang w:eastAsia="ru-RU"/>
              </w:rPr>
              <w:t>А</w:t>
            </w:r>
          </w:p>
          <w:p w14:paraId="7CEEEDD5" w14:textId="77777777" w:rsidR="00E23430" w:rsidRPr="00E22B3E" w:rsidRDefault="00E23430" w:rsidP="008642A6">
            <w:pPr>
              <w:spacing w:after="0"/>
              <w:jc w:val="center"/>
              <w:rPr>
                <w:rFonts w:ascii="Times New Roman" w:eastAsia="Times New Roman" w:hAnsi="Times New Roman" w:cs="Times New Roman"/>
                <w:sz w:val="24"/>
                <w:szCs w:val="24"/>
                <w:lang w:eastAsia="ru-RU"/>
              </w:rPr>
            </w:pPr>
            <w:r w:rsidRPr="00E22B3E">
              <w:rPr>
                <w:rFonts w:ascii="Times New Roman" w:eastAsia="Times New Roman" w:hAnsi="Times New Roman" w:cs="Times New Roman"/>
                <w:noProof/>
                <w:sz w:val="24"/>
                <w:szCs w:val="24"/>
                <w:lang w:eastAsia="ru-RU"/>
              </w:rPr>
              <w:drawing>
                <wp:inline distT="0" distB="0" distL="0" distR="0" wp14:anchorId="6543D871" wp14:editId="76D35A10">
                  <wp:extent cx="914400" cy="800100"/>
                  <wp:effectExtent l="0" t="0" r="0" b="0"/>
                  <wp:docPr id="27" name="Рисунок 27" descr="https://arhivurokov.ru/kopilka/uploads/user_file_562a122a4c8bd/user_file_562a122a4c8bd_1_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arhivurokov.ru/kopilka/uploads/user_file_562a122a4c8bd/user_file_562a122a4c8bd_1_18.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14400" cy="800100"/>
                          </a:xfrm>
                          <a:prstGeom prst="rect">
                            <a:avLst/>
                          </a:prstGeom>
                          <a:noFill/>
                          <a:ln>
                            <a:noFill/>
                          </a:ln>
                        </pic:spPr>
                      </pic:pic>
                    </a:graphicData>
                  </a:graphic>
                </wp:inline>
              </w:drawing>
            </w:r>
          </w:p>
        </w:tc>
        <w:tc>
          <w:tcPr>
            <w:tcW w:w="16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526F179" w14:textId="77777777" w:rsidR="00E23430" w:rsidRPr="00E22B3E" w:rsidRDefault="00E23430" w:rsidP="008642A6">
            <w:pPr>
              <w:spacing w:after="0"/>
              <w:jc w:val="center"/>
              <w:rPr>
                <w:rFonts w:ascii="Times New Roman" w:eastAsia="Times New Roman" w:hAnsi="Times New Roman" w:cs="Times New Roman"/>
                <w:sz w:val="24"/>
                <w:szCs w:val="24"/>
                <w:lang w:eastAsia="ru-RU"/>
              </w:rPr>
            </w:pPr>
            <w:r w:rsidRPr="00E22B3E">
              <w:rPr>
                <w:rFonts w:ascii="Times New Roman" w:eastAsia="Times New Roman" w:hAnsi="Times New Roman" w:cs="Times New Roman"/>
                <w:b/>
                <w:bCs/>
                <w:sz w:val="24"/>
                <w:szCs w:val="24"/>
                <w:lang w:eastAsia="ru-RU"/>
              </w:rPr>
              <w:t>Г</w:t>
            </w:r>
          </w:p>
          <w:p w14:paraId="720A9AC7" w14:textId="77777777" w:rsidR="00E23430" w:rsidRPr="00E22B3E" w:rsidRDefault="00E23430" w:rsidP="008642A6">
            <w:pPr>
              <w:spacing w:after="0"/>
              <w:jc w:val="center"/>
              <w:rPr>
                <w:rFonts w:ascii="Times New Roman" w:eastAsia="Times New Roman" w:hAnsi="Times New Roman" w:cs="Times New Roman"/>
                <w:sz w:val="24"/>
                <w:szCs w:val="24"/>
                <w:lang w:eastAsia="ru-RU"/>
              </w:rPr>
            </w:pPr>
            <w:r w:rsidRPr="00E22B3E">
              <w:rPr>
                <w:rFonts w:ascii="Times New Roman" w:eastAsia="Times New Roman" w:hAnsi="Times New Roman" w:cs="Times New Roman"/>
                <w:noProof/>
                <w:sz w:val="24"/>
                <w:szCs w:val="24"/>
                <w:lang w:eastAsia="ru-RU"/>
              </w:rPr>
              <w:drawing>
                <wp:inline distT="0" distB="0" distL="0" distR="0" wp14:anchorId="2533110C" wp14:editId="3321CF4E">
                  <wp:extent cx="504825" cy="457200"/>
                  <wp:effectExtent l="0" t="0" r="9525" b="0"/>
                  <wp:docPr id="26" name="Рисунок 26" descr="https://arhivurokov.ru/kopilka/uploads/user_file_562a122a4c8bd/user_file_562a122a4c8bd_1_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arhivurokov.ru/kopilka/uploads/user_file_562a122a4c8bd/user_file_562a122a4c8bd_1_19.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04825" cy="457200"/>
                          </a:xfrm>
                          <a:prstGeom prst="rect">
                            <a:avLst/>
                          </a:prstGeom>
                          <a:noFill/>
                          <a:ln>
                            <a:noFill/>
                          </a:ln>
                        </pic:spPr>
                      </pic:pic>
                    </a:graphicData>
                  </a:graphic>
                </wp:inline>
              </w:drawing>
            </w:r>
          </w:p>
        </w:tc>
      </w:tr>
      <w:tr w:rsidR="00E23430" w:rsidRPr="00E22B3E" w14:paraId="6A3EC946" w14:textId="77777777" w:rsidTr="008642A6">
        <w:trPr>
          <w:trHeight w:val="1215"/>
          <w:jc w:val="center"/>
        </w:trPr>
        <w:tc>
          <w:tcPr>
            <w:tcW w:w="49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552B6C1" w14:textId="77777777" w:rsidR="00E23430" w:rsidRPr="00E22B3E" w:rsidRDefault="00E23430" w:rsidP="008642A6">
            <w:pPr>
              <w:spacing w:after="0"/>
              <w:jc w:val="center"/>
              <w:rPr>
                <w:rFonts w:ascii="Times New Roman" w:eastAsia="Times New Roman" w:hAnsi="Times New Roman" w:cs="Times New Roman"/>
                <w:sz w:val="24"/>
                <w:szCs w:val="24"/>
                <w:lang w:eastAsia="ru-RU"/>
              </w:rPr>
            </w:pPr>
            <w:r w:rsidRPr="00E22B3E">
              <w:rPr>
                <w:rFonts w:ascii="Times New Roman" w:eastAsia="Times New Roman" w:hAnsi="Times New Roman" w:cs="Times New Roman"/>
                <w:b/>
                <w:bCs/>
                <w:sz w:val="24"/>
                <w:szCs w:val="24"/>
                <w:lang w:eastAsia="ru-RU"/>
              </w:rPr>
              <w:t>2</w:t>
            </w:r>
          </w:p>
          <w:p w14:paraId="2139C203" w14:textId="77777777" w:rsidR="00E23430" w:rsidRPr="00E22B3E" w:rsidRDefault="00E23430" w:rsidP="008642A6">
            <w:pPr>
              <w:spacing w:after="0"/>
              <w:jc w:val="center"/>
              <w:rPr>
                <w:rFonts w:ascii="Times New Roman" w:eastAsia="Times New Roman" w:hAnsi="Times New Roman" w:cs="Times New Roman"/>
                <w:sz w:val="24"/>
                <w:szCs w:val="24"/>
                <w:lang w:eastAsia="ru-RU"/>
              </w:rPr>
            </w:pPr>
            <w:r w:rsidRPr="00E22B3E">
              <w:rPr>
                <w:rFonts w:ascii="Times New Roman" w:eastAsia="Times New Roman" w:hAnsi="Times New Roman" w:cs="Times New Roman"/>
                <w:noProof/>
                <w:sz w:val="24"/>
                <w:szCs w:val="24"/>
                <w:lang w:eastAsia="ru-RU"/>
              </w:rPr>
              <w:drawing>
                <wp:inline distT="0" distB="0" distL="0" distR="0" wp14:anchorId="331AA3ED" wp14:editId="200F849B">
                  <wp:extent cx="1514475" cy="457200"/>
                  <wp:effectExtent l="0" t="0" r="9525" b="0"/>
                  <wp:docPr id="25" name="Рисунок 25" descr="https://arhivurokov.ru/kopilka/uploads/user_file_562a122a4c8bd/user_file_562a122a4c8bd_1_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arhivurokov.ru/kopilka/uploads/user_file_562a122a4c8bd/user_file_562a122a4c8bd_1_20.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14475" cy="457200"/>
                          </a:xfrm>
                          <a:prstGeom prst="rect">
                            <a:avLst/>
                          </a:prstGeom>
                          <a:noFill/>
                          <a:ln>
                            <a:noFill/>
                          </a:ln>
                        </pic:spPr>
                      </pic:pic>
                    </a:graphicData>
                  </a:graphic>
                </wp:inline>
              </w:drawing>
            </w:r>
          </w:p>
        </w:tc>
        <w:tc>
          <w:tcPr>
            <w:tcW w:w="147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FD4B3E6" w14:textId="77777777" w:rsidR="00E23430" w:rsidRPr="00E22B3E" w:rsidRDefault="00E23430" w:rsidP="008642A6">
            <w:pPr>
              <w:spacing w:after="0"/>
              <w:jc w:val="center"/>
              <w:rPr>
                <w:rFonts w:ascii="Times New Roman" w:eastAsia="Times New Roman" w:hAnsi="Times New Roman" w:cs="Times New Roman"/>
                <w:sz w:val="24"/>
                <w:szCs w:val="24"/>
                <w:lang w:eastAsia="ru-RU"/>
              </w:rPr>
            </w:pPr>
            <w:r w:rsidRPr="00E22B3E">
              <w:rPr>
                <w:rFonts w:ascii="Times New Roman" w:eastAsia="Times New Roman" w:hAnsi="Times New Roman" w:cs="Times New Roman"/>
                <w:b/>
                <w:bCs/>
                <w:sz w:val="24"/>
                <w:szCs w:val="24"/>
                <w:lang w:eastAsia="ru-RU"/>
              </w:rPr>
              <w:t>Б</w:t>
            </w:r>
          </w:p>
          <w:p w14:paraId="5E064AFB" w14:textId="77777777" w:rsidR="00E23430" w:rsidRPr="00E22B3E" w:rsidRDefault="00E23430" w:rsidP="008642A6">
            <w:pPr>
              <w:spacing w:after="0"/>
              <w:jc w:val="center"/>
              <w:rPr>
                <w:rFonts w:ascii="Times New Roman" w:eastAsia="Times New Roman" w:hAnsi="Times New Roman" w:cs="Times New Roman"/>
                <w:sz w:val="24"/>
                <w:szCs w:val="24"/>
                <w:lang w:eastAsia="ru-RU"/>
              </w:rPr>
            </w:pPr>
            <w:r w:rsidRPr="00E22B3E">
              <w:rPr>
                <w:rFonts w:ascii="Times New Roman" w:eastAsia="Times New Roman" w:hAnsi="Times New Roman" w:cs="Times New Roman"/>
                <w:noProof/>
                <w:sz w:val="24"/>
                <w:szCs w:val="24"/>
                <w:lang w:eastAsia="ru-RU"/>
              </w:rPr>
              <w:drawing>
                <wp:inline distT="0" distB="0" distL="0" distR="0" wp14:anchorId="0E5EE90E" wp14:editId="6A1F8125">
                  <wp:extent cx="485775" cy="371475"/>
                  <wp:effectExtent l="0" t="0" r="9525" b="9525"/>
                  <wp:docPr id="24" name="Рисунок 24" descr="https://arhivurokov.ru/kopilka/uploads/user_file_562a122a4c8bd/user_file_562a122a4c8bd_1_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arhivurokov.ru/kopilka/uploads/user_file_562a122a4c8bd/user_file_562a122a4c8bd_1_21.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85775" cy="371475"/>
                          </a:xfrm>
                          <a:prstGeom prst="rect">
                            <a:avLst/>
                          </a:prstGeom>
                          <a:noFill/>
                          <a:ln>
                            <a:noFill/>
                          </a:ln>
                        </pic:spPr>
                      </pic:pic>
                    </a:graphicData>
                  </a:graphic>
                </wp:inline>
              </w:drawing>
            </w:r>
          </w:p>
        </w:tc>
        <w:tc>
          <w:tcPr>
            <w:tcW w:w="16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2776384" w14:textId="77777777" w:rsidR="00E23430" w:rsidRPr="00E22B3E" w:rsidRDefault="00E23430" w:rsidP="008642A6">
            <w:pPr>
              <w:spacing w:after="0"/>
              <w:jc w:val="center"/>
              <w:rPr>
                <w:rFonts w:ascii="Times New Roman" w:eastAsia="Times New Roman" w:hAnsi="Times New Roman" w:cs="Times New Roman"/>
                <w:sz w:val="24"/>
                <w:szCs w:val="24"/>
                <w:lang w:eastAsia="ru-RU"/>
              </w:rPr>
            </w:pPr>
            <w:r w:rsidRPr="00E22B3E">
              <w:rPr>
                <w:rFonts w:ascii="Times New Roman" w:eastAsia="Times New Roman" w:hAnsi="Times New Roman" w:cs="Times New Roman"/>
                <w:b/>
                <w:bCs/>
                <w:sz w:val="24"/>
                <w:szCs w:val="24"/>
                <w:lang w:eastAsia="ru-RU"/>
              </w:rPr>
              <w:t>Д</w:t>
            </w:r>
          </w:p>
          <w:p w14:paraId="29317ABF" w14:textId="77777777" w:rsidR="00E23430" w:rsidRPr="00E22B3E" w:rsidRDefault="00E23430" w:rsidP="008642A6">
            <w:pPr>
              <w:spacing w:after="0"/>
              <w:jc w:val="center"/>
              <w:rPr>
                <w:rFonts w:ascii="Times New Roman" w:eastAsia="Times New Roman" w:hAnsi="Times New Roman" w:cs="Times New Roman"/>
                <w:sz w:val="24"/>
                <w:szCs w:val="24"/>
                <w:lang w:eastAsia="ru-RU"/>
              </w:rPr>
            </w:pPr>
            <w:r w:rsidRPr="00E22B3E">
              <w:rPr>
                <w:rFonts w:ascii="Times New Roman" w:eastAsia="Times New Roman" w:hAnsi="Times New Roman" w:cs="Times New Roman"/>
                <w:noProof/>
                <w:sz w:val="24"/>
                <w:szCs w:val="24"/>
                <w:lang w:eastAsia="ru-RU"/>
              </w:rPr>
              <w:drawing>
                <wp:inline distT="0" distB="0" distL="0" distR="0" wp14:anchorId="55AA5815" wp14:editId="03021033">
                  <wp:extent cx="857250" cy="790575"/>
                  <wp:effectExtent l="0" t="0" r="0" b="9525"/>
                  <wp:docPr id="23" name="Рисунок 23" descr="https://arhivurokov.ru/kopilka/uploads/user_file_562a122a4c8bd/user_file_562a122a4c8bd_1_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arhivurokov.ru/kopilka/uploads/user_file_562a122a4c8bd/user_file_562a122a4c8bd_1_22.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57250" cy="790575"/>
                          </a:xfrm>
                          <a:prstGeom prst="rect">
                            <a:avLst/>
                          </a:prstGeom>
                          <a:noFill/>
                          <a:ln>
                            <a:noFill/>
                          </a:ln>
                        </pic:spPr>
                      </pic:pic>
                    </a:graphicData>
                  </a:graphic>
                </wp:inline>
              </w:drawing>
            </w:r>
          </w:p>
        </w:tc>
      </w:tr>
      <w:tr w:rsidR="00E23430" w:rsidRPr="00E22B3E" w14:paraId="39362F2A" w14:textId="77777777" w:rsidTr="008642A6">
        <w:trPr>
          <w:trHeight w:val="1455"/>
          <w:jc w:val="center"/>
        </w:trPr>
        <w:tc>
          <w:tcPr>
            <w:tcW w:w="49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05BC851C" w14:textId="77777777" w:rsidR="00E23430" w:rsidRPr="00E22B3E" w:rsidRDefault="00E23430" w:rsidP="008642A6">
            <w:pPr>
              <w:spacing w:after="0"/>
              <w:jc w:val="center"/>
              <w:rPr>
                <w:rFonts w:ascii="Times New Roman" w:eastAsia="Times New Roman" w:hAnsi="Times New Roman" w:cs="Times New Roman"/>
                <w:sz w:val="24"/>
                <w:szCs w:val="24"/>
                <w:lang w:eastAsia="ru-RU"/>
              </w:rPr>
            </w:pPr>
            <w:r w:rsidRPr="00E22B3E">
              <w:rPr>
                <w:rFonts w:ascii="Times New Roman" w:eastAsia="Times New Roman" w:hAnsi="Times New Roman" w:cs="Times New Roman"/>
                <w:b/>
                <w:bCs/>
                <w:sz w:val="24"/>
                <w:szCs w:val="24"/>
                <w:lang w:eastAsia="ru-RU"/>
              </w:rPr>
              <w:t>3</w:t>
            </w:r>
          </w:p>
          <w:p w14:paraId="2C4B2E42" w14:textId="77777777" w:rsidR="00E23430" w:rsidRPr="00E22B3E" w:rsidRDefault="00E23430" w:rsidP="008642A6">
            <w:pPr>
              <w:spacing w:after="0"/>
              <w:jc w:val="center"/>
              <w:rPr>
                <w:rFonts w:ascii="Times New Roman" w:eastAsia="Times New Roman" w:hAnsi="Times New Roman" w:cs="Times New Roman"/>
                <w:sz w:val="24"/>
                <w:szCs w:val="24"/>
                <w:lang w:eastAsia="ru-RU"/>
              </w:rPr>
            </w:pPr>
            <w:r w:rsidRPr="00E22B3E">
              <w:rPr>
                <w:rFonts w:ascii="Times New Roman" w:eastAsia="Times New Roman" w:hAnsi="Times New Roman" w:cs="Times New Roman"/>
                <w:noProof/>
                <w:sz w:val="24"/>
                <w:szCs w:val="24"/>
                <w:lang w:eastAsia="ru-RU"/>
              </w:rPr>
              <w:drawing>
                <wp:inline distT="0" distB="0" distL="0" distR="0" wp14:anchorId="01341D98" wp14:editId="475FF203">
                  <wp:extent cx="1362075" cy="495300"/>
                  <wp:effectExtent l="0" t="0" r="9525" b="0"/>
                  <wp:docPr id="22" name="Рисунок 22" descr="https://arhivurokov.ru/kopilka/uploads/user_file_562a122a4c8bd/user_file_562a122a4c8bd_1_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arhivurokov.ru/kopilka/uploads/user_file_562a122a4c8bd/user_file_562a122a4c8bd_1_23.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362075" cy="495300"/>
                          </a:xfrm>
                          <a:prstGeom prst="rect">
                            <a:avLst/>
                          </a:prstGeom>
                          <a:noFill/>
                          <a:ln>
                            <a:noFill/>
                          </a:ln>
                        </pic:spPr>
                      </pic:pic>
                    </a:graphicData>
                  </a:graphic>
                </wp:inline>
              </w:drawing>
            </w:r>
          </w:p>
        </w:tc>
        <w:tc>
          <w:tcPr>
            <w:tcW w:w="147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B3A5E76" w14:textId="77777777" w:rsidR="00E23430" w:rsidRPr="00E22B3E" w:rsidRDefault="00E23430" w:rsidP="008642A6">
            <w:pPr>
              <w:spacing w:after="0"/>
              <w:jc w:val="center"/>
              <w:rPr>
                <w:rFonts w:ascii="Times New Roman" w:eastAsia="Times New Roman" w:hAnsi="Times New Roman" w:cs="Times New Roman"/>
                <w:sz w:val="24"/>
                <w:szCs w:val="24"/>
                <w:lang w:eastAsia="ru-RU"/>
              </w:rPr>
            </w:pPr>
            <w:r w:rsidRPr="00E22B3E">
              <w:rPr>
                <w:rFonts w:ascii="Times New Roman" w:eastAsia="Times New Roman" w:hAnsi="Times New Roman" w:cs="Times New Roman"/>
                <w:b/>
                <w:bCs/>
                <w:sz w:val="24"/>
                <w:szCs w:val="24"/>
                <w:lang w:eastAsia="ru-RU"/>
              </w:rPr>
              <w:t>В</w:t>
            </w:r>
          </w:p>
          <w:p w14:paraId="6946AF74" w14:textId="77777777" w:rsidR="00E23430" w:rsidRPr="00E22B3E" w:rsidRDefault="00E23430" w:rsidP="008642A6">
            <w:pPr>
              <w:spacing w:after="0"/>
              <w:jc w:val="center"/>
              <w:rPr>
                <w:rFonts w:ascii="Times New Roman" w:eastAsia="Times New Roman" w:hAnsi="Times New Roman" w:cs="Times New Roman"/>
                <w:sz w:val="24"/>
                <w:szCs w:val="24"/>
                <w:lang w:eastAsia="ru-RU"/>
              </w:rPr>
            </w:pPr>
            <w:r w:rsidRPr="00E22B3E">
              <w:rPr>
                <w:rFonts w:ascii="Times New Roman" w:eastAsia="Times New Roman" w:hAnsi="Times New Roman" w:cs="Times New Roman"/>
                <w:noProof/>
                <w:sz w:val="24"/>
                <w:szCs w:val="24"/>
                <w:lang w:eastAsia="ru-RU"/>
              </w:rPr>
              <w:drawing>
                <wp:inline distT="0" distB="0" distL="0" distR="0" wp14:anchorId="46D44ADB" wp14:editId="59487E43">
                  <wp:extent cx="819150" cy="895350"/>
                  <wp:effectExtent l="0" t="0" r="0" b="0"/>
                  <wp:docPr id="21" name="Рисунок 21" descr="https://arhivurokov.ru/kopilka/uploads/user_file_562a122a4c8bd/user_file_562a122a4c8bd_1_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arhivurokov.ru/kopilka/uploads/user_file_562a122a4c8bd/user_file_562a122a4c8bd_1_24.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819150" cy="895350"/>
                          </a:xfrm>
                          <a:prstGeom prst="rect">
                            <a:avLst/>
                          </a:prstGeom>
                          <a:noFill/>
                          <a:ln>
                            <a:noFill/>
                          </a:ln>
                        </pic:spPr>
                      </pic:pic>
                    </a:graphicData>
                  </a:graphic>
                </wp:inline>
              </w:drawing>
            </w:r>
          </w:p>
        </w:tc>
        <w:tc>
          <w:tcPr>
            <w:tcW w:w="16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7C5E622" w14:textId="77777777" w:rsidR="00E23430" w:rsidRPr="00E22B3E" w:rsidRDefault="00E23430" w:rsidP="008642A6">
            <w:pPr>
              <w:spacing w:after="0"/>
              <w:jc w:val="center"/>
              <w:rPr>
                <w:rFonts w:ascii="Times New Roman" w:eastAsia="Times New Roman" w:hAnsi="Times New Roman" w:cs="Times New Roman"/>
                <w:sz w:val="24"/>
                <w:szCs w:val="24"/>
                <w:lang w:eastAsia="ru-RU"/>
              </w:rPr>
            </w:pPr>
            <w:r w:rsidRPr="00E22B3E">
              <w:rPr>
                <w:rFonts w:ascii="Times New Roman" w:eastAsia="Times New Roman" w:hAnsi="Times New Roman" w:cs="Times New Roman"/>
                <w:b/>
                <w:bCs/>
                <w:sz w:val="24"/>
                <w:szCs w:val="24"/>
                <w:lang w:eastAsia="ru-RU"/>
              </w:rPr>
              <w:t>Е</w:t>
            </w:r>
          </w:p>
          <w:p w14:paraId="5E1A7CE4" w14:textId="77777777" w:rsidR="00E23430" w:rsidRPr="00E22B3E" w:rsidRDefault="00E23430" w:rsidP="008642A6">
            <w:pPr>
              <w:spacing w:after="0"/>
              <w:jc w:val="center"/>
              <w:rPr>
                <w:rFonts w:ascii="Times New Roman" w:eastAsia="Times New Roman" w:hAnsi="Times New Roman" w:cs="Times New Roman"/>
                <w:sz w:val="24"/>
                <w:szCs w:val="24"/>
                <w:lang w:eastAsia="ru-RU"/>
              </w:rPr>
            </w:pPr>
            <w:r w:rsidRPr="00E22B3E">
              <w:rPr>
                <w:rFonts w:ascii="Times New Roman" w:eastAsia="Times New Roman" w:hAnsi="Times New Roman" w:cs="Times New Roman"/>
                <w:noProof/>
                <w:sz w:val="24"/>
                <w:szCs w:val="24"/>
                <w:lang w:eastAsia="ru-RU"/>
              </w:rPr>
              <w:drawing>
                <wp:inline distT="0" distB="0" distL="0" distR="0" wp14:anchorId="4D20ADDA" wp14:editId="79BA520B">
                  <wp:extent cx="571500" cy="495300"/>
                  <wp:effectExtent l="0" t="0" r="0" b="0"/>
                  <wp:docPr id="20" name="Рисунок 20" descr="https://arhivurokov.ru/kopilka/uploads/user_file_562a122a4c8bd/user_file_562a122a4c8bd_1_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arhivurokov.ru/kopilka/uploads/user_file_562a122a4c8bd/user_file_562a122a4c8bd_1_25.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71500" cy="495300"/>
                          </a:xfrm>
                          <a:prstGeom prst="rect">
                            <a:avLst/>
                          </a:prstGeom>
                          <a:noFill/>
                          <a:ln>
                            <a:noFill/>
                          </a:ln>
                        </pic:spPr>
                      </pic:pic>
                    </a:graphicData>
                  </a:graphic>
                </wp:inline>
              </w:drawing>
            </w:r>
          </w:p>
        </w:tc>
      </w:tr>
    </w:tbl>
    <w:p w14:paraId="6EBC2D28" w14:textId="77777777" w:rsidR="00E23430" w:rsidRPr="00E22B3E" w:rsidRDefault="00E23430" w:rsidP="00E23430">
      <w:pPr>
        <w:spacing w:before="240" w:after="0"/>
        <w:ind w:firstLine="709"/>
        <w:rPr>
          <w:rFonts w:ascii="Times New Roman" w:eastAsia="Times New Roman" w:hAnsi="Times New Roman" w:cs="Times New Roman"/>
          <w:b/>
          <w:sz w:val="24"/>
          <w:szCs w:val="24"/>
          <w:lang w:eastAsia="ru-RU"/>
        </w:rPr>
      </w:pPr>
      <w:r w:rsidRPr="00E22B3E">
        <w:rPr>
          <w:rFonts w:ascii="Times New Roman" w:eastAsia="Times New Roman" w:hAnsi="Times New Roman" w:cs="Times New Roman"/>
          <w:b/>
          <w:sz w:val="24"/>
          <w:szCs w:val="24"/>
          <w:lang w:eastAsia="ru-RU"/>
        </w:rPr>
        <w:t>Задание 4. Выберите ведущую шестеренку.</w:t>
      </w:r>
    </w:p>
    <w:p w14:paraId="441D3BA3" w14:textId="77777777" w:rsidR="00E23430" w:rsidRPr="00E22B3E" w:rsidRDefault="00E23430" w:rsidP="00E23430">
      <w:pPr>
        <w:spacing w:after="0"/>
        <w:rPr>
          <w:rFonts w:ascii="Times New Roman" w:eastAsia="Times New Roman" w:hAnsi="Times New Roman" w:cs="Times New Roman"/>
          <w:sz w:val="24"/>
          <w:szCs w:val="24"/>
          <w:lang w:eastAsia="ru-RU"/>
        </w:rPr>
      </w:pPr>
      <w:r w:rsidRPr="00E22B3E">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0288" behindDoc="0" locked="0" layoutInCell="1" allowOverlap="1" wp14:anchorId="7BEA65A1" wp14:editId="6A49D895">
                <wp:simplePos x="0" y="0"/>
                <wp:positionH relativeFrom="column">
                  <wp:posOffset>834390</wp:posOffset>
                </wp:positionH>
                <wp:positionV relativeFrom="paragraph">
                  <wp:posOffset>1664970</wp:posOffset>
                </wp:positionV>
                <wp:extent cx="447675" cy="333375"/>
                <wp:effectExtent l="0" t="0" r="28575" b="2857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333375"/>
                        </a:xfrm>
                        <a:prstGeom prst="rect">
                          <a:avLst/>
                        </a:prstGeom>
                        <a:solidFill>
                          <a:srgbClr val="FFFFFF"/>
                        </a:solidFill>
                        <a:ln w="9525">
                          <a:solidFill>
                            <a:srgbClr val="000000"/>
                          </a:solidFill>
                          <a:miter lim="800000"/>
                          <a:headEnd/>
                          <a:tailEnd/>
                        </a:ln>
                      </wps:spPr>
                      <wps:txbx>
                        <w:txbxContent>
                          <w:p w14:paraId="5872FB6B" w14:textId="77777777" w:rsidR="007C1C36" w:rsidRPr="00D4501A" w:rsidRDefault="007C1C36" w:rsidP="00E23430">
                            <w:pPr>
                              <w:jc w:val="center"/>
                              <w:rPr>
                                <w:b/>
                                <w:sz w:val="28"/>
                                <w:szCs w:val="28"/>
                              </w:rPr>
                            </w:pPr>
                            <w:r w:rsidRPr="00D4501A">
                              <w:rPr>
                                <w:b/>
                                <w:sz w:val="28"/>
                                <w:szCs w:val="28"/>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BEA65A1" id="_x0000_t202" coordsize="21600,21600" o:spt="202" path="m,l,21600r21600,l21600,xe">
                <v:stroke joinstyle="miter"/>
                <v:path gradientshapeok="t" o:connecttype="rect"/>
              </v:shapetype>
              <v:shape id="Надпись 2" o:spid="_x0000_s1026" type="#_x0000_t202" style="position:absolute;margin-left:65.7pt;margin-top:131.1pt;width:35.2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">
                <v:textbox>
                  <w:txbxContent>
                    <w:p w14:paraId="5872FB6B" w14:textId="77777777" w:rsidR="007C1C36" w:rsidRPr="00D4501A" w:rsidRDefault="007C1C36" w:rsidP="00E23430">
                      <w:pPr>
                        <w:jc w:val="center"/>
                        <w:rPr>
                          <w:b/>
                          <w:sz w:val="28"/>
                          <w:szCs w:val="28"/>
                        </w:rPr>
                      </w:pPr>
                      <w:r w:rsidRPr="00D4501A">
                        <w:rPr>
                          <w:b/>
                          <w:sz w:val="28"/>
                          <w:szCs w:val="28"/>
                        </w:rPr>
                        <w:t>1</w:t>
                      </w:r>
                    </w:p>
                  </w:txbxContent>
                </v:textbox>
              </v:shape>
            </w:pict>
          </mc:Fallback>
        </mc:AlternateContent>
      </w:r>
      <w:r w:rsidRPr="00E22B3E">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1312" behindDoc="0" locked="0" layoutInCell="1" allowOverlap="1" wp14:anchorId="2E06B927" wp14:editId="52F9CBA8">
                <wp:simplePos x="0" y="0"/>
                <wp:positionH relativeFrom="column">
                  <wp:posOffset>1663065</wp:posOffset>
                </wp:positionH>
                <wp:positionV relativeFrom="paragraph">
                  <wp:posOffset>1255395</wp:posOffset>
                </wp:positionV>
                <wp:extent cx="428625" cy="409575"/>
                <wp:effectExtent l="0" t="0" r="28575" b="28575"/>
                <wp:wrapNone/>
                <wp:docPr id="1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409575"/>
                        </a:xfrm>
                        <a:prstGeom prst="rect">
                          <a:avLst/>
                        </a:prstGeom>
                        <a:solidFill>
                          <a:srgbClr val="FFFFFF"/>
                        </a:solidFill>
                        <a:ln w="9525">
                          <a:solidFill>
                            <a:srgbClr val="000000"/>
                          </a:solidFill>
                          <a:miter lim="800000"/>
                          <a:headEnd/>
                          <a:tailEnd/>
                        </a:ln>
                      </wps:spPr>
                      <wps:txbx>
                        <w:txbxContent>
                          <w:p w14:paraId="5BD6219C" w14:textId="77777777" w:rsidR="007C1C36" w:rsidRPr="00D4501A" w:rsidRDefault="007C1C36" w:rsidP="00E23430">
                            <w:pPr>
                              <w:jc w:val="center"/>
                              <w:rPr>
                                <w:b/>
                                <w:sz w:val="28"/>
                                <w:szCs w:val="28"/>
                              </w:rPr>
                            </w:pPr>
                            <w:r w:rsidRPr="00D4501A">
                              <w:rPr>
                                <w:b/>
                                <w:sz w:val="28"/>
                                <w:szCs w:val="28"/>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06B927" id="_x0000_s1027" type="#_x0000_t202" style="position:absolute;margin-left:130.95pt;margin-top:98.85pt;width:33.75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">
                <v:textbox>
                  <w:txbxContent>
                    <w:p w14:paraId="5BD6219C" w14:textId="77777777" w:rsidR="007C1C36" w:rsidRPr="00D4501A" w:rsidRDefault="007C1C36" w:rsidP="00E23430">
                      <w:pPr>
                        <w:jc w:val="center"/>
                        <w:rPr>
                          <w:b/>
                          <w:sz w:val="28"/>
                          <w:szCs w:val="28"/>
                        </w:rPr>
                      </w:pPr>
                      <w:r w:rsidRPr="00D4501A">
                        <w:rPr>
                          <w:b/>
                          <w:sz w:val="28"/>
                          <w:szCs w:val="28"/>
                        </w:rPr>
                        <w:t>2</w:t>
                      </w:r>
                    </w:p>
                  </w:txbxContent>
                </v:textbox>
              </v:shape>
            </w:pict>
          </mc:Fallback>
        </mc:AlternateContent>
      </w:r>
      <w:r w:rsidRPr="00E22B3E">
        <w:rPr>
          <w:rFonts w:ascii="Times New Roman" w:eastAsia="Times New Roman" w:hAnsi="Times New Roman" w:cs="Times New Roman"/>
          <w:b/>
          <w:sz w:val="24"/>
          <w:szCs w:val="24"/>
          <w:lang w:eastAsia="ru-RU"/>
        </w:rPr>
        <w:object w:dxaOrig="4725" w:dyaOrig="3390" w14:anchorId="5406D8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4pt;height:160.8pt" o:ole="">
            <v:imagedata r:id="rId46" o:title=""/>
          </v:shape>
          <o:OLEObject Type="Embed" ProgID="PBrush" ShapeID="_x0000_i1025" DrawAspect="Content" ObjectID="_1716208027" r:id="rId47"/>
        </w:object>
      </w:r>
    </w:p>
    <w:p w14:paraId="3085A978" w14:textId="77777777" w:rsidR="00E23430" w:rsidRPr="00E22B3E" w:rsidRDefault="00E23430" w:rsidP="00E23430">
      <w:pPr>
        <w:spacing w:after="0"/>
        <w:rPr>
          <w:rFonts w:ascii="Times New Roman" w:eastAsia="Times New Roman" w:hAnsi="Times New Roman" w:cs="Times New Roman"/>
          <w:b/>
          <w:sz w:val="24"/>
          <w:szCs w:val="24"/>
          <w:lang w:eastAsia="ru-RU"/>
        </w:rPr>
      </w:pPr>
      <w:r w:rsidRPr="00E22B3E">
        <w:rPr>
          <w:rFonts w:ascii="Times New Roman" w:eastAsia="Times New Roman" w:hAnsi="Times New Roman" w:cs="Times New Roman"/>
          <w:b/>
          <w:sz w:val="24"/>
          <w:szCs w:val="24"/>
          <w:lang w:eastAsia="ru-RU"/>
        </w:rPr>
        <w:lastRenderedPageBreak/>
        <w:t>Задание 5. Какое зубчатое колесо называется ведомым?</w:t>
      </w:r>
    </w:p>
    <w:p w14:paraId="12C31E7D" w14:textId="77777777" w:rsidR="00E23430" w:rsidRPr="00E22B3E" w:rsidRDefault="00E23430" w:rsidP="00E23430">
      <w:pPr>
        <w:spacing w:after="0"/>
        <w:rPr>
          <w:rFonts w:ascii="Times New Roman" w:eastAsia="Times New Roman" w:hAnsi="Times New Roman" w:cs="Times New Roman"/>
          <w:sz w:val="24"/>
          <w:szCs w:val="24"/>
          <w:lang w:eastAsia="ru-RU"/>
        </w:rPr>
      </w:pPr>
    </w:p>
    <w:p w14:paraId="6275563C" w14:textId="77777777" w:rsidR="00E23430" w:rsidRPr="00E22B3E" w:rsidRDefault="00E23430" w:rsidP="00E23430">
      <w:pPr>
        <w:spacing w:after="0"/>
        <w:rPr>
          <w:rFonts w:ascii="Times New Roman" w:eastAsia="Times New Roman" w:hAnsi="Times New Roman" w:cs="Times New Roman"/>
          <w:sz w:val="24"/>
          <w:szCs w:val="24"/>
          <w:lang w:eastAsia="ru-RU"/>
        </w:rPr>
      </w:pPr>
      <w:r w:rsidRPr="00E22B3E">
        <w:rPr>
          <w:rFonts w:ascii="Times New Roman" w:eastAsia="Times New Roman" w:hAnsi="Times New Roman" w:cs="Times New Roman"/>
          <w:noProof/>
          <w:sz w:val="24"/>
          <w:szCs w:val="24"/>
          <w:lang w:eastAsia="ru-RU"/>
        </w:rPr>
        <w:drawing>
          <wp:inline distT="0" distB="0" distL="0" distR="0" wp14:anchorId="25B06D5B" wp14:editId="7C5FF4A0">
            <wp:extent cx="2974975" cy="2145665"/>
            <wp:effectExtent l="0" t="0" r="0" b="698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974975" cy="2145665"/>
                    </a:xfrm>
                    <a:prstGeom prst="rect">
                      <a:avLst/>
                    </a:prstGeom>
                    <a:noFill/>
                  </pic:spPr>
                </pic:pic>
              </a:graphicData>
            </a:graphic>
          </wp:inline>
        </w:drawing>
      </w:r>
    </w:p>
    <w:p w14:paraId="4A7A17CF" w14:textId="77777777" w:rsidR="00E23430" w:rsidRPr="00E22B3E" w:rsidRDefault="00E23430" w:rsidP="00E23430">
      <w:pPr>
        <w:spacing w:after="0"/>
        <w:rPr>
          <w:ins w:id="1" w:author="Unknown"/>
          <w:rFonts w:ascii="Times New Roman" w:eastAsia="Times New Roman" w:hAnsi="Times New Roman" w:cs="Times New Roman"/>
          <w:sz w:val="24"/>
          <w:szCs w:val="24"/>
          <w:lang w:eastAsia="ru-RU"/>
        </w:rPr>
      </w:pPr>
    </w:p>
    <w:p w14:paraId="48F03C23" w14:textId="77777777" w:rsidR="00E23430" w:rsidRPr="00E22B3E" w:rsidRDefault="00E23430" w:rsidP="00E23430">
      <w:pPr>
        <w:spacing w:after="0"/>
        <w:rPr>
          <w:rFonts w:ascii="Times New Roman" w:hAnsi="Times New Roman" w:cs="Times New Roman"/>
          <w:sz w:val="24"/>
          <w:szCs w:val="24"/>
        </w:rPr>
      </w:pPr>
      <w:r w:rsidRPr="00E22B3E">
        <w:rPr>
          <w:rFonts w:ascii="Times New Roman" w:hAnsi="Times New Roman" w:cs="Times New Roman"/>
          <w:sz w:val="24"/>
          <w:szCs w:val="24"/>
        </w:rPr>
        <w:t>Ответы:</w:t>
      </w:r>
    </w:p>
    <w:p w14:paraId="433FDFAF" w14:textId="77777777" w:rsidR="00E23430" w:rsidRPr="00E22B3E" w:rsidRDefault="00E23430" w:rsidP="00E23430">
      <w:pPr>
        <w:spacing w:after="0"/>
        <w:rPr>
          <w:rFonts w:ascii="Times New Roman" w:hAnsi="Times New Roman" w:cs="Times New Roman"/>
          <w:sz w:val="24"/>
          <w:szCs w:val="24"/>
        </w:rPr>
      </w:pPr>
      <w:r w:rsidRPr="00E22B3E">
        <w:rPr>
          <w:rFonts w:ascii="Times New Roman" w:hAnsi="Times New Roman" w:cs="Times New Roman"/>
          <w:sz w:val="24"/>
          <w:szCs w:val="24"/>
        </w:rPr>
        <w:t xml:space="preserve">1 задание: 1) в; 2) а; 3) б; 4) е; 5) г; 6) ж; 7) д. </w:t>
      </w:r>
    </w:p>
    <w:p w14:paraId="047515AB" w14:textId="77777777" w:rsidR="00E23430" w:rsidRPr="00E22B3E" w:rsidRDefault="00E23430" w:rsidP="00E23430">
      <w:pPr>
        <w:pStyle w:val="ad"/>
        <w:shd w:val="clear" w:color="auto" w:fill="FFFFFF"/>
        <w:spacing w:before="0" w:beforeAutospacing="0" w:after="0" w:afterAutospacing="0" w:line="276" w:lineRule="auto"/>
      </w:pPr>
      <w:r w:rsidRPr="00E22B3E">
        <w:t>2 задание: 3,4,5.</w:t>
      </w:r>
    </w:p>
    <w:p w14:paraId="1ACCF37A" w14:textId="77777777" w:rsidR="00E23430" w:rsidRPr="00E22B3E" w:rsidRDefault="00E23430" w:rsidP="00E23430">
      <w:pPr>
        <w:pStyle w:val="ad"/>
        <w:shd w:val="clear" w:color="auto" w:fill="FFFFFF"/>
        <w:spacing w:before="0" w:beforeAutospacing="0" w:after="0" w:afterAutospacing="0" w:line="276" w:lineRule="auto"/>
      </w:pPr>
      <w:r w:rsidRPr="00E22B3E">
        <w:t>3 задание: 1)Д, 2)А, 3)В.</w:t>
      </w:r>
    </w:p>
    <w:p w14:paraId="43A54532" w14:textId="77777777" w:rsidR="00E23430" w:rsidRPr="00E22B3E" w:rsidRDefault="00E23430" w:rsidP="00E23430">
      <w:pPr>
        <w:pStyle w:val="ad"/>
        <w:shd w:val="clear" w:color="auto" w:fill="FFFFFF"/>
        <w:spacing w:before="0" w:beforeAutospacing="0" w:after="0" w:afterAutospacing="0" w:line="276" w:lineRule="auto"/>
      </w:pPr>
      <w:r w:rsidRPr="00E22B3E">
        <w:t>4 задание: 2</w:t>
      </w:r>
    </w:p>
    <w:p w14:paraId="365C59A5" w14:textId="77777777" w:rsidR="00E23430" w:rsidRPr="00E22B3E" w:rsidRDefault="00E23430" w:rsidP="00E23430">
      <w:pPr>
        <w:pStyle w:val="ad"/>
        <w:shd w:val="clear" w:color="auto" w:fill="FFFFFF"/>
        <w:spacing w:before="0" w:beforeAutospacing="0" w:after="0" w:afterAutospacing="0" w:line="276" w:lineRule="auto"/>
      </w:pPr>
      <w:r w:rsidRPr="00E22B3E">
        <w:t>5 задание: А</w:t>
      </w:r>
    </w:p>
    <w:p w14:paraId="0FE7D78D" w14:textId="77777777" w:rsidR="00E23430" w:rsidRPr="00E22B3E" w:rsidRDefault="00E23430" w:rsidP="00E23430">
      <w:pPr>
        <w:pStyle w:val="ad"/>
        <w:shd w:val="clear" w:color="auto" w:fill="FFFFFF"/>
        <w:spacing w:after="0" w:afterAutospacing="0" w:line="276" w:lineRule="auto"/>
        <w:jc w:val="both"/>
        <w:rPr>
          <w:color w:val="000000"/>
        </w:rPr>
      </w:pPr>
      <w:r w:rsidRPr="00E22B3E">
        <w:rPr>
          <w:color w:val="000000"/>
        </w:rPr>
        <w:t>Критерии оценки:</w:t>
      </w:r>
    </w:p>
    <w:p w14:paraId="4C44F013" w14:textId="77777777" w:rsidR="00E23430" w:rsidRPr="00E22B3E" w:rsidRDefault="00E23430" w:rsidP="006A044B">
      <w:pPr>
        <w:pStyle w:val="ad"/>
        <w:numPr>
          <w:ilvl w:val="0"/>
          <w:numId w:val="2"/>
        </w:numPr>
        <w:shd w:val="clear" w:color="auto" w:fill="FFFFFF"/>
        <w:spacing w:after="0" w:afterAutospacing="0" w:line="276" w:lineRule="auto"/>
        <w:jc w:val="both"/>
        <w:rPr>
          <w:color w:val="000000"/>
        </w:rPr>
      </w:pPr>
      <w:r w:rsidRPr="00E22B3E">
        <w:rPr>
          <w:color w:val="000000"/>
        </w:rPr>
        <w:t>2 - ответ полный, верный;</w:t>
      </w:r>
    </w:p>
    <w:p w14:paraId="0BBAD70E" w14:textId="77777777" w:rsidR="00E23430" w:rsidRPr="00E22B3E" w:rsidRDefault="00E23430" w:rsidP="006A044B">
      <w:pPr>
        <w:pStyle w:val="ad"/>
        <w:numPr>
          <w:ilvl w:val="0"/>
          <w:numId w:val="2"/>
        </w:numPr>
        <w:shd w:val="clear" w:color="auto" w:fill="FFFFFF"/>
        <w:spacing w:after="0" w:afterAutospacing="0" w:line="276" w:lineRule="auto"/>
        <w:jc w:val="both"/>
        <w:rPr>
          <w:color w:val="000000"/>
        </w:rPr>
      </w:pPr>
      <w:r w:rsidRPr="00E22B3E">
        <w:rPr>
          <w:color w:val="000000"/>
        </w:rPr>
        <w:t>1 - ответ неполный;</w:t>
      </w:r>
    </w:p>
    <w:p w14:paraId="19D8F8DF" w14:textId="77777777" w:rsidR="00E23430" w:rsidRPr="00E22B3E" w:rsidRDefault="00E23430" w:rsidP="006A044B">
      <w:pPr>
        <w:pStyle w:val="ad"/>
        <w:numPr>
          <w:ilvl w:val="0"/>
          <w:numId w:val="2"/>
        </w:numPr>
        <w:shd w:val="clear" w:color="auto" w:fill="FFFFFF"/>
        <w:spacing w:after="0" w:afterAutospacing="0" w:line="276" w:lineRule="auto"/>
        <w:jc w:val="both"/>
        <w:rPr>
          <w:color w:val="000000"/>
        </w:rPr>
      </w:pPr>
      <w:r w:rsidRPr="00E22B3E">
        <w:rPr>
          <w:color w:val="000000"/>
        </w:rPr>
        <w:t>0 - ответ неверный.</w:t>
      </w:r>
    </w:p>
    <w:p w14:paraId="33D0531C" w14:textId="77777777" w:rsidR="00E23430" w:rsidRPr="00E22B3E" w:rsidRDefault="00E23430" w:rsidP="00E23430">
      <w:pPr>
        <w:pStyle w:val="ad"/>
        <w:shd w:val="clear" w:color="auto" w:fill="FFFFFF"/>
        <w:spacing w:after="0" w:afterAutospacing="0" w:line="276" w:lineRule="auto"/>
        <w:jc w:val="both"/>
        <w:rPr>
          <w:color w:val="000000"/>
        </w:rPr>
      </w:pPr>
      <w:r w:rsidRPr="00E22B3E">
        <w:rPr>
          <w:color w:val="000000"/>
        </w:rPr>
        <w:t>Уровни освоения программы:</w:t>
      </w:r>
    </w:p>
    <w:p w14:paraId="5A1139AE" w14:textId="77777777" w:rsidR="00E23430" w:rsidRPr="00E22B3E" w:rsidRDefault="00E23430" w:rsidP="006A044B">
      <w:pPr>
        <w:pStyle w:val="ad"/>
        <w:numPr>
          <w:ilvl w:val="0"/>
          <w:numId w:val="3"/>
        </w:numPr>
        <w:shd w:val="clear" w:color="auto" w:fill="FFFFFF"/>
        <w:spacing w:after="0" w:afterAutospacing="0" w:line="276" w:lineRule="auto"/>
        <w:jc w:val="both"/>
        <w:rPr>
          <w:color w:val="000000"/>
        </w:rPr>
      </w:pPr>
      <w:r w:rsidRPr="00E22B3E">
        <w:rPr>
          <w:color w:val="000000"/>
        </w:rPr>
        <w:t>В - высокий уровень - от 1,76 до 2 баллов</w:t>
      </w:r>
    </w:p>
    <w:p w14:paraId="61DEA040" w14:textId="77777777" w:rsidR="00E23430" w:rsidRPr="00E22B3E" w:rsidRDefault="00E23430" w:rsidP="006A044B">
      <w:pPr>
        <w:pStyle w:val="ad"/>
        <w:numPr>
          <w:ilvl w:val="0"/>
          <w:numId w:val="3"/>
        </w:numPr>
        <w:shd w:val="clear" w:color="auto" w:fill="FFFFFF"/>
        <w:spacing w:after="0" w:afterAutospacing="0" w:line="276" w:lineRule="auto"/>
        <w:jc w:val="both"/>
        <w:rPr>
          <w:color w:val="000000"/>
        </w:rPr>
      </w:pPr>
      <w:proofErr w:type="gramStart"/>
      <w:r w:rsidRPr="00E22B3E">
        <w:rPr>
          <w:color w:val="000000"/>
        </w:rPr>
        <w:t>С</w:t>
      </w:r>
      <w:proofErr w:type="gramEnd"/>
      <w:r w:rsidRPr="00E22B3E">
        <w:rPr>
          <w:color w:val="000000"/>
        </w:rPr>
        <w:t xml:space="preserve"> - средний уровень - от 1 до 1,75 баллов</w:t>
      </w:r>
    </w:p>
    <w:p w14:paraId="34B6A180" w14:textId="77777777" w:rsidR="00E23430" w:rsidRPr="00E22B3E" w:rsidRDefault="00E23430" w:rsidP="006A044B">
      <w:pPr>
        <w:pStyle w:val="ad"/>
        <w:numPr>
          <w:ilvl w:val="0"/>
          <w:numId w:val="3"/>
        </w:numPr>
        <w:shd w:val="clear" w:color="auto" w:fill="FFFFFF"/>
        <w:spacing w:after="240" w:afterAutospacing="0" w:line="276" w:lineRule="auto"/>
        <w:jc w:val="both"/>
        <w:rPr>
          <w:color w:val="000000"/>
        </w:rPr>
      </w:pPr>
      <w:r w:rsidRPr="00E22B3E">
        <w:rPr>
          <w:color w:val="000000"/>
        </w:rPr>
        <w:t>Н - низкий уровень - от 0 до 0,99 баллов</w:t>
      </w:r>
    </w:p>
    <w:p w14:paraId="5D5E74B4" w14:textId="77777777" w:rsidR="00E23430" w:rsidRDefault="00E23430" w:rsidP="00E23430">
      <w:pPr>
        <w:pStyle w:val="ad"/>
        <w:shd w:val="clear" w:color="auto" w:fill="FFFFFF"/>
        <w:spacing w:before="0" w:beforeAutospacing="0" w:after="0" w:afterAutospacing="0" w:line="276" w:lineRule="auto"/>
        <w:ind w:firstLine="709"/>
        <w:jc w:val="both"/>
        <w:rPr>
          <w:color w:val="000000"/>
        </w:rPr>
      </w:pPr>
      <w:r w:rsidRPr="00E22B3E">
        <w:rPr>
          <w:color w:val="000000"/>
        </w:rPr>
        <w:t>Выявление уровня освоения дополнительной общеобразовательной программы происходит путем подсчета общего количества баллов и выявления по данному виду контроля среднего арифметического.</w:t>
      </w:r>
    </w:p>
    <w:p w14:paraId="0BB008FE" w14:textId="77777777" w:rsidR="00C3513B" w:rsidRPr="00E22B3E" w:rsidRDefault="008642A6" w:rsidP="00E23430">
      <w:pPr>
        <w:pageBreakBefore/>
        <w:spacing w:before="240" w:line="240" w:lineRule="auto"/>
        <w:jc w:val="center"/>
        <w:rPr>
          <w:rFonts w:ascii="Times New Roman" w:hAnsi="Times New Roman" w:cs="Times New Roman"/>
          <w:b/>
          <w:sz w:val="28"/>
          <w:szCs w:val="28"/>
        </w:rPr>
      </w:pPr>
      <w:r w:rsidRPr="00E22B3E">
        <w:rPr>
          <w:rFonts w:ascii="Times New Roman" w:hAnsi="Times New Roman" w:cs="Times New Roman"/>
          <w:b/>
          <w:sz w:val="28"/>
          <w:szCs w:val="28"/>
        </w:rPr>
        <w:lastRenderedPageBreak/>
        <w:t xml:space="preserve">ПЛАНИРУЕМЫЕ </w:t>
      </w:r>
      <w:r w:rsidR="00E341D7" w:rsidRPr="00E22B3E">
        <w:rPr>
          <w:rFonts w:ascii="Times New Roman" w:hAnsi="Times New Roman" w:cs="Times New Roman"/>
          <w:b/>
          <w:sz w:val="28"/>
          <w:szCs w:val="28"/>
        </w:rPr>
        <w:t>РЕЗУЛЬТАТЫ:</w:t>
      </w:r>
    </w:p>
    <w:p w14:paraId="7B55A574" w14:textId="77777777" w:rsidR="008642A6" w:rsidRPr="00E22B3E" w:rsidRDefault="008642A6" w:rsidP="007C1C36">
      <w:pPr>
        <w:spacing w:after="0"/>
        <w:rPr>
          <w:rFonts w:ascii="Times New Roman" w:hAnsi="Times New Roman" w:cs="Times New Roman"/>
          <w:b/>
          <w:sz w:val="24"/>
          <w:szCs w:val="24"/>
        </w:rPr>
      </w:pPr>
      <w:r w:rsidRPr="00E22B3E">
        <w:rPr>
          <w:rFonts w:ascii="Times New Roman" w:hAnsi="Times New Roman" w:cs="Times New Roman"/>
          <w:b/>
          <w:sz w:val="24"/>
          <w:szCs w:val="24"/>
        </w:rPr>
        <w:t>Личностные результаты:</w:t>
      </w:r>
    </w:p>
    <w:p w14:paraId="1FB9414A" w14:textId="77777777" w:rsidR="008642A6" w:rsidRPr="00E22B3E" w:rsidRDefault="008642A6" w:rsidP="006A044B">
      <w:pPr>
        <w:pStyle w:val="a3"/>
        <w:numPr>
          <w:ilvl w:val="0"/>
          <w:numId w:val="20"/>
        </w:numPr>
        <w:spacing w:after="0"/>
        <w:rPr>
          <w:rFonts w:ascii="Times New Roman" w:hAnsi="Times New Roman" w:cs="Times New Roman"/>
          <w:sz w:val="24"/>
          <w:szCs w:val="24"/>
        </w:rPr>
      </w:pPr>
      <w:r w:rsidRPr="00E22B3E">
        <w:rPr>
          <w:rFonts w:ascii="Times New Roman" w:hAnsi="Times New Roman" w:cs="Times New Roman"/>
          <w:sz w:val="24"/>
          <w:szCs w:val="24"/>
        </w:rPr>
        <w:t>умеет адекватно оценивать свои достижения, свою деятельность;</w:t>
      </w:r>
    </w:p>
    <w:p w14:paraId="210A67F6" w14:textId="77777777" w:rsidR="008642A6" w:rsidRPr="00E22B3E" w:rsidRDefault="008642A6" w:rsidP="006A044B">
      <w:pPr>
        <w:pStyle w:val="a3"/>
        <w:numPr>
          <w:ilvl w:val="0"/>
          <w:numId w:val="20"/>
        </w:numPr>
        <w:spacing w:after="0"/>
        <w:rPr>
          <w:rFonts w:ascii="Times New Roman" w:hAnsi="Times New Roman" w:cs="Times New Roman"/>
          <w:sz w:val="24"/>
          <w:szCs w:val="24"/>
        </w:rPr>
      </w:pPr>
      <w:r w:rsidRPr="00E22B3E">
        <w:rPr>
          <w:rFonts w:ascii="Times New Roman" w:hAnsi="Times New Roman" w:cs="Times New Roman"/>
          <w:sz w:val="24"/>
          <w:szCs w:val="24"/>
        </w:rPr>
        <w:t xml:space="preserve"> владеет эффективными способами организации свободного времени;</w:t>
      </w:r>
    </w:p>
    <w:p w14:paraId="27430510" w14:textId="77777777" w:rsidR="008642A6" w:rsidRPr="00E22B3E" w:rsidRDefault="008642A6" w:rsidP="006A044B">
      <w:pPr>
        <w:pStyle w:val="a3"/>
        <w:numPr>
          <w:ilvl w:val="0"/>
          <w:numId w:val="20"/>
        </w:numPr>
        <w:spacing w:after="0"/>
        <w:rPr>
          <w:rFonts w:ascii="Times New Roman" w:hAnsi="Times New Roman" w:cs="Times New Roman"/>
          <w:sz w:val="24"/>
          <w:szCs w:val="24"/>
        </w:rPr>
      </w:pPr>
      <w:r w:rsidRPr="00E22B3E">
        <w:rPr>
          <w:rFonts w:ascii="Times New Roman" w:hAnsi="Times New Roman" w:cs="Times New Roman"/>
          <w:sz w:val="24"/>
          <w:szCs w:val="24"/>
        </w:rPr>
        <w:t>умеет планировать свои действия.</w:t>
      </w:r>
    </w:p>
    <w:p w14:paraId="5125EF3C" w14:textId="77777777" w:rsidR="008642A6" w:rsidRPr="00E22B3E" w:rsidRDefault="008642A6" w:rsidP="007C1C36">
      <w:pPr>
        <w:spacing w:after="0"/>
        <w:rPr>
          <w:rFonts w:ascii="Times New Roman" w:hAnsi="Times New Roman" w:cs="Times New Roman"/>
          <w:b/>
          <w:sz w:val="24"/>
          <w:szCs w:val="24"/>
        </w:rPr>
      </w:pPr>
      <w:r w:rsidRPr="00E22B3E">
        <w:rPr>
          <w:rFonts w:ascii="Times New Roman" w:hAnsi="Times New Roman" w:cs="Times New Roman"/>
          <w:b/>
          <w:sz w:val="24"/>
          <w:szCs w:val="24"/>
        </w:rPr>
        <w:t xml:space="preserve">Предметные результаты: </w:t>
      </w:r>
    </w:p>
    <w:p w14:paraId="3757A205" w14:textId="77777777" w:rsidR="007C1C36" w:rsidRPr="00E22B3E" w:rsidRDefault="007C1C36" w:rsidP="006A044B">
      <w:pPr>
        <w:pStyle w:val="a3"/>
        <w:numPr>
          <w:ilvl w:val="0"/>
          <w:numId w:val="21"/>
        </w:numPr>
        <w:spacing w:after="0"/>
        <w:rPr>
          <w:rFonts w:ascii="Times New Roman" w:hAnsi="Times New Roman" w:cs="Times New Roman"/>
          <w:sz w:val="24"/>
          <w:szCs w:val="24"/>
        </w:rPr>
      </w:pPr>
      <w:r w:rsidRPr="00E22B3E">
        <w:rPr>
          <w:rFonts w:ascii="Times New Roman" w:hAnsi="Times New Roman" w:cs="Times New Roman"/>
          <w:sz w:val="24"/>
          <w:szCs w:val="24"/>
        </w:rPr>
        <w:t xml:space="preserve"> знает технические основы построения модели;</w:t>
      </w:r>
    </w:p>
    <w:p w14:paraId="37EF6FC3" w14:textId="77777777" w:rsidR="007C1C36" w:rsidRPr="00E22B3E" w:rsidRDefault="007C1C36" w:rsidP="006A044B">
      <w:pPr>
        <w:pStyle w:val="a3"/>
        <w:numPr>
          <w:ilvl w:val="0"/>
          <w:numId w:val="21"/>
        </w:numPr>
        <w:spacing w:after="0"/>
        <w:rPr>
          <w:rFonts w:ascii="Times New Roman" w:hAnsi="Times New Roman" w:cs="Times New Roman"/>
          <w:sz w:val="24"/>
          <w:szCs w:val="24"/>
        </w:rPr>
      </w:pPr>
      <w:r w:rsidRPr="00E22B3E">
        <w:rPr>
          <w:rFonts w:ascii="Times New Roman" w:hAnsi="Times New Roman" w:cs="Times New Roman"/>
          <w:sz w:val="24"/>
          <w:szCs w:val="24"/>
        </w:rPr>
        <w:t>умеет соединять детали;</w:t>
      </w:r>
    </w:p>
    <w:p w14:paraId="779F4C6D" w14:textId="77777777" w:rsidR="007C1C36" w:rsidRPr="00E22B3E" w:rsidRDefault="007C1C36" w:rsidP="006A044B">
      <w:pPr>
        <w:pStyle w:val="a3"/>
        <w:numPr>
          <w:ilvl w:val="0"/>
          <w:numId w:val="21"/>
        </w:numPr>
        <w:spacing w:after="0"/>
        <w:rPr>
          <w:rFonts w:ascii="Times New Roman" w:hAnsi="Times New Roman" w:cs="Times New Roman"/>
          <w:sz w:val="24"/>
          <w:szCs w:val="24"/>
        </w:rPr>
      </w:pPr>
      <w:r w:rsidRPr="00E22B3E">
        <w:rPr>
          <w:rFonts w:ascii="Times New Roman" w:hAnsi="Times New Roman" w:cs="Times New Roman"/>
          <w:sz w:val="24"/>
          <w:szCs w:val="24"/>
        </w:rPr>
        <w:t>умеет строить по образцу, выполнять стандартное конструирование предметов, выполнять нестандартную сборку моделей с учетом цветовых сочетаний, необычных форм, участвовать в сюжетно-ролевых играх.</w:t>
      </w:r>
    </w:p>
    <w:p w14:paraId="3543E177" w14:textId="77777777" w:rsidR="007C1C36" w:rsidRPr="00E22B3E" w:rsidRDefault="007C1C36" w:rsidP="006A044B">
      <w:pPr>
        <w:pStyle w:val="a3"/>
        <w:numPr>
          <w:ilvl w:val="0"/>
          <w:numId w:val="21"/>
        </w:numPr>
        <w:spacing w:after="0"/>
        <w:rPr>
          <w:rFonts w:ascii="Times New Roman" w:hAnsi="Times New Roman" w:cs="Times New Roman"/>
          <w:sz w:val="24"/>
          <w:szCs w:val="24"/>
        </w:rPr>
      </w:pPr>
      <w:r w:rsidRPr="00E22B3E">
        <w:rPr>
          <w:rFonts w:ascii="Times New Roman" w:hAnsi="Times New Roman" w:cs="Times New Roman"/>
          <w:sz w:val="24"/>
          <w:szCs w:val="24"/>
        </w:rPr>
        <w:t>умеет работать в группе.</w:t>
      </w:r>
    </w:p>
    <w:p w14:paraId="082D736B" w14:textId="77777777" w:rsidR="007C1C36" w:rsidRPr="00E22B3E" w:rsidRDefault="007C1C36" w:rsidP="006A044B">
      <w:pPr>
        <w:pStyle w:val="a3"/>
        <w:numPr>
          <w:ilvl w:val="0"/>
          <w:numId w:val="21"/>
        </w:numPr>
        <w:spacing w:after="0"/>
        <w:rPr>
          <w:rFonts w:ascii="Times New Roman" w:hAnsi="Times New Roman" w:cs="Times New Roman"/>
          <w:sz w:val="24"/>
          <w:szCs w:val="24"/>
        </w:rPr>
      </w:pPr>
      <w:r w:rsidRPr="00E22B3E">
        <w:rPr>
          <w:rFonts w:ascii="Times New Roman" w:hAnsi="Times New Roman" w:cs="Times New Roman"/>
          <w:sz w:val="24"/>
          <w:szCs w:val="24"/>
        </w:rPr>
        <w:t>умеет собирать модели по предложенному образцу, схеме.</w:t>
      </w:r>
    </w:p>
    <w:p w14:paraId="52B17389" w14:textId="77777777" w:rsidR="007C1C36" w:rsidRPr="00E22B3E" w:rsidRDefault="007C1C36" w:rsidP="006A044B">
      <w:pPr>
        <w:pStyle w:val="a3"/>
        <w:numPr>
          <w:ilvl w:val="0"/>
          <w:numId w:val="21"/>
        </w:numPr>
        <w:spacing w:after="0"/>
        <w:rPr>
          <w:rFonts w:ascii="Times New Roman" w:hAnsi="Times New Roman" w:cs="Times New Roman"/>
          <w:sz w:val="24"/>
          <w:szCs w:val="24"/>
        </w:rPr>
      </w:pPr>
      <w:r w:rsidRPr="00E22B3E">
        <w:rPr>
          <w:rFonts w:ascii="Times New Roman" w:hAnsi="Times New Roman" w:cs="Times New Roman"/>
          <w:sz w:val="24"/>
          <w:szCs w:val="24"/>
        </w:rPr>
        <w:t>умеет создавать свои модели на основе ранее изученных тем других предметов.</w:t>
      </w:r>
    </w:p>
    <w:p w14:paraId="7CAA3A4A" w14:textId="77777777" w:rsidR="008642A6" w:rsidRPr="00E22B3E" w:rsidRDefault="007C1C36" w:rsidP="007C1C36">
      <w:pPr>
        <w:pStyle w:val="a3"/>
        <w:numPr>
          <w:ilvl w:val="0"/>
          <w:numId w:val="21"/>
        </w:numPr>
        <w:spacing w:after="0"/>
        <w:rPr>
          <w:rFonts w:ascii="Times New Roman" w:hAnsi="Times New Roman" w:cs="Times New Roman"/>
          <w:sz w:val="24"/>
          <w:szCs w:val="24"/>
        </w:rPr>
      </w:pPr>
      <w:r w:rsidRPr="00E22B3E">
        <w:rPr>
          <w:rFonts w:ascii="Times New Roman" w:hAnsi="Times New Roman" w:cs="Times New Roman"/>
          <w:sz w:val="24"/>
          <w:szCs w:val="24"/>
        </w:rPr>
        <w:t>умеет представлять свою работу и работу группы.</w:t>
      </w:r>
    </w:p>
    <w:p w14:paraId="298B1BD3" w14:textId="77777777" w:rsidR="008642A6" w:rsidRPr="00E22B3E" w:rsidRDefault="008642A6" w:rsidP="007C1C36">
      <w:pPr>
        <w:spacing w:after="0"/>
        <w:rPr>
          <w:rFonts w:ascii="Times New Roman" w:hAnsi="Times New Roman" w:cs="Times New Roman"/>
          <w:b/>
          <w:sz w:val="24"/>
          <w:szCs w:val="24"/>
        </w:rPr>
      </w:pPr>
      <w:proofErr w:type="spellStart"/>
      <w:r w:rsidRPr="00E22B3E">
        <w:rPr>
          <w:rFonts w:ascii="Times New Roman" w:hAnsi="Times New Roman" w:cs="Times New Roman"/>
          <w:b/>
          <w:sz w:val="24"/>
          <w:szCs w:val="24"/>
        </w:rPr>
        <w:t>Метапредметные</w:t>
      </w:r>
      <w:proofErr w:type="spellEnd"/>
      <w:r w:rsidRPr="00E22B3E">
        <w:rPr>
          <w:rFonts w:ascii="Times New Roman" w:hAnsi="Times New Roman" w:cs="Times New Roman"/>
          <w:b/>
          <w:sz w:val="24"/>
          <w:szCs w:val="24"/>
        </w:rPr>
        <w:t xml:space="preserve"> результаты:</w:t>
      </w:r>
    </w:p>
    <w:p w14:paraId="58B739B4" w14:textId="77777777" w:rsidR="007C1C36" w:rsidRPr="00E22B3E" w:rsidRDefault="007C1C36" w:rsidP="006A044B">
      <w:pPr>
        <w:pStyle w:val="a3"/>
        <w:numPr>
          <w:ilvl w:val="0"/>
          <w:numId w:val="22"/>
        </w:numPr>
        <w:spacing w:after="0"/>
        <w:rPr>
          <w:rFonts w:ascii="Times New Roman" w:hAnsi="Times New Roman" w:cs="Times New Roman"/>
          <w:sz w:val="24"/>
          <w:szCs w:val="24"/>
        </w:rPr>
      </w:pPr>
      <w:r w:rsidRPr="00E22B3E">
        <w:rPr>
          <w:rFonts w:ascii="Times New Roman" w:hAnsi="Times New Roman" w:cs="Times New Roman"/>
          <w:sz w:val="24"/>
          <w:szCs w:val="24"/>
        </w:rPr>
        <w:t>извлекает нужную информацию, самостоятельно ее находить, делать обобщения и выводы;</w:t>
      </w:r>
    </w:p>
    <w:p w14:paraId="082D963F" w14:textId="77777777" w:rsidR="007C1C36" w:rsidRPr="00E22B3E" w:rsidRDefault="007C1C36" w:rsidP="006A044B">
      <w:pPr>
        <w:pStyle w:val="a3"/>
        <w:numPr>
          <w:ilvl w:val="0"/>
          <w:numId w:val="22"/>
        </w:numPr>
        <w:spacing w:after="0"/>
        <w:rPr>
          <w:rFonts w:ascii="Times New Roman" w:hAnsi="Times New Roman" w:cs="Times New Roman"/>
          <w:sz w:val="24"/>
          <w:szCs w:val="24"/>
        </w:rPr>
      </w:pPr>
      <w:r w:rsidRPr="00E22B3E">
        <w:rPr>
          <w:rFonts w:ascii="Times New Roman" w:hAnsi="Times New Roman" w:cs="Times New Roman"/>
          <w:sz w:val="24"/>
          <w:szCs w:val="24"/>
        </w:rPr>
        <w:t>вступает в диалог с педагогом и сверстниками;</w:t>
      </w:r>
    </w:p>
    <w:p w14:paraId="57E998EC" w14:textId="77777777" w:rsidR="007C1C36" w:rsidRPr="00E22B3E" w:rsidRDefault="007C1C36" w:rsidP="006A044B">
      <w:pPr>
        <w:pStyle w:val="a3"/>
        <w:numPr>
          <w:ilvl w:val="0"/>
          <w:numId w:val="22"/>
        </w:numPr>
        <w:spacing w:after="0"/>
        <w:rPr>
          <w:rFonts w:ascii="Times New Roman" w:hAnsi="Times New Roman" w:cs="Times New Roman"/>
          <w:sz w:val="24"/>
          <w:szCs w:val="24"/>
        </w:rPr>
      </w:pPr>
      <w:r w:rsidRPr="00E22B3E">
        <w:rPr>
          <w:rFonts w:ascii="Times New Roman" w:hAnsi="Times New Roman" w:cs="Times New Roman"/>
          <w:sz w:val="24"/>
          <w:szCs w:val="24"/>
        </w:rPr>
        <w:t>формулирует собственные мысли, высказывать и обосновывать свою точку зрения;</w:t>
      </w:r>
    </w:p>
    <w:p w14:paraId="379C6BC1" w14:textId="77777777" w:rsidR="007C1C36" w:rsidRPr="00E22B3E" w:rsidRDefault="007C1C36" w:rsidP="007C1C36">
      <w:pPr>
        <w:pStyle w:val="a3"/>
        <w:numPr>
          <w:ilvl w:val="0"/>
          <w:numId w:val="22"/>
        </w:numPr>
        <w:spacing w:after="0"/>
        <w:rPr>
          <w:rFonts w:ascii="Times New Roman" w:hAnsi="Times New Roman" w:cs="Times New Roman"/>
          <w:sz w:val="24"/>
          <w:szCs w:val="24"/>
        </w:rPr>
      </w:pPr>
      <w:r w:rsidRPr="00E22B3E">
        <w:rPr>
          <w:rFonts w:ascii="Times New Roman" w:hAnsi="Times New Roman" w:cs="Times New Roman"/>
          <w:sz w:val="24"/>
          <w:szCs w:val="24"/>
        </w:rPr>
        <w:t>осуществляет совместную деятельность.</w:t>
      </w:r>
    </w:p>
    <w:p w14:paraId="06DE92AC" w14:textId="77777777" w:rsidR="00C3513B" w:rsidRPr="00E22B3E" w:rsidRDefault="00E341D7" w:rsidP="00053F90">
      <w:pPr>
        <w:spacing w:before="240" w:after="0"/>
        <w:jc w:val="center"/>
        <w:rPr>
          <w:rFonts w:ascii="Times New Roman" w:hAnsi="Times New Roman" w:cs="Times New Roman"/>
          <w:b/>
          <w:sz w:val="24"/>
          <w:szCs w:val="28"/>
        </w:rPr>
      </w:pPr>
      <w:r w:rsidRPr="00E22B3E">
        <w:rPr>
          <w:rFonts w:ascii="Times New Roman" w:hAnsi="Times New Roman" w:cs="Times New Roman"/>
          <w:b/>
          <w:sz w:val="24"/>
          <w:szCs w:val="28"/>
        </w:rPr>
        <w:t>ФОРМЫ КОНТРОЛЯ</w:t>
      </w:r>
    </w:p>
    <w:p w14:paraId="23AD95DF" w14:textId="77777777" w:rsidR="00303202" w:rsidRPr="00E22B3E" w:rsidRDefault="00303202" w:rsidP="008B5948">
      <w:pPr>
        <w:spacing w:after="0"/>
        <w:ind w:firstLine="709"/>
        <w:jc w:val="both"/>
        <w:rPr>
          <w:rFonts w:ascii="Times New Roman" w:hAnsi="Times New Roman" w:cs="Times New Roman"/>
          <w:sz w:val="24"/>
          <w:szCs w:val="28"/>
        </w:rPr>
      </w:pPr>
      <w:r w:rsidRPr="00E22B3E">
        <w:rPr>
          <w:rFonts w:ascii="Times New Roman" w:hAnsi="Times New Roman" w:cs="Times New Roman"/>
          <w:sz w:val="24"/>
          <w:szCs w:val="28"/>
        </w:rPr>
        <w:t>Ф</w:t>
      </w:r>
      <w:r w:rsidR="008B5948" w:rsidRPr="00E22B3E">
        <w:rPr>
          <w:rFonts w:ascii="Times New Roman" w:hAnsi="Times New Roman" w:cs="Times New Roman"/>
          <w:sz w:val="24"/>
          <w:szCs w:val="28"/>
        </w:rPr>
        <w:t xml:space="preserve">ормой промежуточного контроля  </w:t>
      </w:r>
      <w:r w:rsidRPr="00E22B3E">
        <w:rPr>
          <w:rFonts w:ascii="Times New Roman" w:hAnsi="Times New Roman" w:cs="Times New Roman"/>
          <w:sz w:val="24"/>
          <w:szCs w:val="28"/>
        </w:rPr>
        <w:t>является проверка теоретических знаний (тест) и практических умений (выставка).</w:t>
      </w:r>
    </w:p>
    <w:p w14:paraId="555B4721" w14:textId="77777777" w:rsidR="00303202" w:rsidRPr="00E22B3E" w:rsidRDefault="00303202" w:rsidP="008B5948">
      <w:pPr>
        <w:spacing w:after="0"/>
        <w:ind w:firstLine="709"/>
        <w:jc w:val="both"/>
        <w:rPr>
          <w:rFonts w:ascii="Times New Roman" w:hAnsi="Times New Roman" w:cs="Times New Roman"/>
          <w:sz w:val="24"/>
          <w:szCs w:val="28"/>
        </w:rPr>
      </w:pPr>
      <w:r w:rsidRPr="00E22B3E">
        <w:rPr>
          <w:rFonts w:ascii="Times New Roman" w:hAnsi="Times New Roman" w:cs="Times New Roman"/>
          <w:sz w:val="24"/>
          <w:szCs w:val="28"/>
        </w:rPr>
        <w:t xml:space="preserve">В течение года наиболее распространённой формой контроля является наблюдение. </w:t>
      </w:r>
    </w:p>
    <w:p w14:paraId="29C4A2E4" w14:textId="77777777" w:rsidR="00C3513B" w:rsidRPr="00E22B3E" w:rsidRDefault="00303202" w:rsidP="008B5948">
      <w:pPr>
        <w:spacing w:after="0"/>
        <w:ind w:firstLine="709"/>
        <w:jc w:val="both"/>
        <w:rPr>
          <w:rFonts w:ascii="Times New Roman" w:hAnsi="Times New Roman" w:cs="Times New Roman"/>
          <w:sz w:val="24"/>
          <w:szCs w:val="28"/>
        </w:rPr>
      </w:pPr>
      <w:r w:rsidRPr="00E22B3E">
        <w:rPr>
          <w:rFonts w:ascii="Times New Roman" w:hAnsi="Times New Roman" w:cs="Times New Roman"/>
          <w:sz w:val="24"/>
          <w:szCs w:val="28"/>
        </w:rPr>
        <w:t>Формой итогового контроля усвоения теоретически знаний обучения является тестирование, практических умений является выставка.</w:t>
      </w:r>
    </w:p>
    <w:p w14:paraId="79F47350" w14:textId="77777777" w:rsidR="002E284B" w:rsidRPr="00E22B3E" w:rsidRDefault="002E284B" w:rsidP="00E658C8">
      <w:pPr>
        <w:tabs>
          <w:tab w:val="left" w:pos="5629"/>
        </w:tabs>
        <w:spacing w:before="240" w:after="0"/>
        <w:jc w:val="center"/>
        <w:rPr>
          <w:rFonts w:ascii="Times New Roman" w:hAnsi="Times New Roman" w:cs="Times New Roman"/>
          <w:b/>
          <w:sz w:val="24"/>
          <w:szCs w:val="28"/>
        </w:rPr>
      </w:pPr>
      <w:r w:rsidRPr="00E22B3E">
        <w:rPr>
          <w:rFonts w:ascii="Times New Roman" w:hAnsi="Times New Roman" w:cs="Times New Roman"/>
          <w:b/>
          <w:sz w:val="24"/>
          <w:szCs w:val="28"/>
        </w:rPr>
        <w:t>УСЛОВИЯ РЕАЛИЗАЦИИ ПРОГРАММЫ</w:t>
      </w:r>
    </w:p>
    <w:p w14:paraId="31F8CB29" w14:textId="77777777" w:rsidR="002E284B" w:rsidRPr="00E22B3E" w:rsidRDefault="002E284B" w:rsidP="00E658C8">
      <w:pPr>
        <w:spacing w:after="0"/>
        <w:ind w:firstLine="709"/>
        <w:jc w:val="both"/>
        <w:rPr>
          <w:rFonts w:ascii="Times New Roman" w:hAnsi="Times New Roman" w:cs="Times New Roman"/>
          <w:sz w:val="24"/>
          <w:szCs w:val="28"/>
        </w:rPr>
      </w:pPr>
      <w:r w:rsidRPr="00E22B3E">
        <w:rPr>
          <w:rFonts w:ascii="Times New Roman" w:hAnsi="Times New Roman" w:cs="Times New Roman"/>
          <w:sz w:val="24"/>
          <w:szCs w:val="28"/>
        </w:rPr>
        <w:t>Для реализации данной программы необходимы материально-техническое оснащение и инвентарь:</w:t>
      </w:r>
    </w:p>
    <w:p w14:paraId="3096AA8E" w14:textId="77777777" w:rsidR="002E284B" w:rsidRPr="00E22B3E" w:rsidRDefault="002E284B" w:rsidP="00E658C8">
      <w:pPr>
        <w:spacing w:after="0"/>
        <w:ind w:firstLine="709"/>
        <w:jc w:val="both"/>
        <w:rPr>
          <w:rFonts w:ascii="Times New Roman" w:hAnsi="Times New Roman" w:cs="Times New Roman"/>
          <w:sz w:val="24"/>
          <w:szCs w:val="28"/>
        </w:rPr>
      </w:pPr>
      <w:r w:rsidRPr="00E22B3E">
        <w:rPr>
          <w:rFonts w:ascii="Times New Roman" w:hAnsi="Times New Roman" w:cs="Times New Roman"/>
          <w:sz w:val="24"/>
          <w:szCs w:val="28"/>
        </w:rPr>
        <w:t>- кабинет, оборудованный столами и стульями;</w:t>
      </w:r>
    </w:p>
    <w:p w14:paraId="1F19C814" w14:textId="77777777" w:rsidR="002E284B" w:rsidRPr="00E22B3E" w:rsidRDefault="002E284B" w:rsidP="00E658C8">
      <w:pPr>
        <w:spacing w:after="0"/>
        <w:ind w:firstLine="709"/>
        <w:jc w:val="both"/>
        <w:rPr>
          <w:rFonts w:ascii="Times New Roman" w:hAnsi="Times New Roman" w:cs="Times New Roman"/>
          <w:sz w:val="24"/>
          <w:szCs w:val="28"/>
        </w:rPr>
      </w:pPr>
      <w:r w:rsidRPr="00E22B3E">
        <w:rPr>
          <w:rFonts w:ascii="Times New Roman" w:hAnsi="Times New Roman" w:cs="Times New Roman"/>
          <w:sz w:val="24"/>
          <w:szCs w:val="28"/>
        </w:rPr>
        <w:t xml:space="preserve">- </w:t>
      </w:r>
      <w:proofErr w:type="spellStart"/>
      <w:r w:rsidRPr="00E22B3E">
        <w:rPr>
          <w:rFonts w:ascii="Times New Roman" w:hAnsi="Times New Roman" w:cs="Times New Roman"/>
          <w:sz w:val="24"/>
          <w:szCs w:val="28"/>
        </w:rPr>
        <w:t>лего</w:t>
      </w:r>
      <w:proofErr w:type="spellEnd"/>
      <w:r w:rsidRPr="00E22B3E">
        <w:rPr>
          <w:rFonts w:ascii="Times New Roman" w:hAnsi="Times New Roman" w:cs="Times New Roman"/>
          <w:sz w:val="24"/>
          <w:szCs w:val="28"/>
        </w:rPr>
        <w:t xml:space="preserve">-конструктор; </w:t>
      </w:r>
    </w:p>
    <w:p w14:paraId="3B1D6D79" w14:textId="77777777" w:rsidR="002E284B" w:rsidRPr="00E22B3E" w:rsidRDefault="002E284B" w:rsidP="00E658C8">
      <w:pPr>
        <w:spacing w:after="0"/>
        <w:ind w:firstLine="709"/>
        <w:jc w:val="both"/>
        <w:rPr>
          <w:rFonts w:ascii="Times New Roman" w:hAnsi="Times New Roman" w:cs="Times New Roman"/>
          <w:sz w:val="24"/>
          <w:szCs w:val="28"/>
        </w:rPr>
      </w:pPr>
      <w:r w:rsidRPr="00E22B3E">
        <w:rPr>
          <w:rFonts w:ascii="Times New Roman" w:hAnsi="Times New Roman" w:cs="Times New Roman"/>
          <w:sz w:val="24"/>
          <w:szCs w:val="28"/>
        </w:rPr>
        <w:t>- компьютер.</w:t>
      </w:r>
    </w:p>
    <w:p w14:paraId="72FD9C5C" w14:textId="77777777" w:rsidR="00C3513B" w:rsidRPr="00E22B3E" w:rsidRDefault="002E284B" w:rsidP="00E658C8">
      <w:pPr>
        <w:spacing w:after="0"/>
        <w:ind w:firstLine="709"/>
        <w:jc w:val="both"/>
        <w:rPr>
          <w:rFonts w:ascii="Times New Roman" w:hAnsi="Times New Roman" w:cs="Times New Roman"/>
          <w:sz w:val="24"/>
          <w:szCs w:val="28"/>
        </w:rPr>
      </w:pPr>
      <w:r w:rsidRPr="00E22B3E">
        <w:rPr>
          <w:rFonts w:ascii="Times New Roman" w:hAnsi="Times New Roman" w:cs="Times New Roman"/>
          <w:sz w:val="24"/>
          <w:szCs w:val="28"/>
        </w:rPr>
        <w:t>Программа реализуется педагогом дополнительного образования, имеющим педагогическое образование.</w:t>
      </w:r>
    </w:p>
    <w:p w14:paraId="5CC3EF67" w14:textId="77777777" w:rsidR="00D3733E" w:rsidRPr="00E22B3E" w:rsidRDefault="00D3733E" w:rsidP="00F76880">
      <w:pPr>
        <w:spacing w:line="240" w:lineRule="auto"/>
        <w:jc w:val="center"/>
        <w:rPr>
          <w:rFonts w:ascii="Times New Roman" w:hAnsi="Times New Roman" w:cs="Times New Roman"/>
          <w:sz w:val="28"/>
          <w:szCs w:val="28"/>
        </w:rPr>
      </w:pPr>
    </w:p>
    <w:p w14:paraId="63C41D61" w14:textId="77777777" w:rsidR="009751F9" w:rsidRPr="00E22B3E" w:rsidRDefault="009751F9" w:rsidP="00F76880">
      <w:pPr>
        <w:spacing w:line="240" w:lineRule="auto"/>
        <w:rPr>
          <w:rFonts w:ascii="Times New Roman" w:hAnsi="Times New Roman" w:cs="Times New Roman"/>
          <w:b/>
          <w:sz w:val="28"/>
          <w:szCs w:val="28"/>
        </w:rPr>
      </w:pPr>
    </w:p>
    <w:p w14:paraId="75A7FFB5" w14:textId="77777777" w:rsidR="009751F9" w:rsidRPr="00E22B3E" w:rsidRDefault="009751F9" w:rsidP="00F76880">
      <w:pPr>
        <w:spacing w:line="240" w:lineRule="auto"/>
        <w:rPr>
          <w:rFonts w:ascii="Times New Roman" w:hAnsi="Times New Roman" w:cs="Times New Roman"/>
          <w:b/>
          <w:sz w:val="28"/>
          <w:szCs w:val="28"/>
        </w:rPr>
      </w:pPr>
    </w:p>
    <w:p w14:paraId="4909AB0E" w14:textId="77777777" w:rsidR="00220670" w:rsidRPr="00E22B3E" w:rsidRDefault="001B3B34" w:rsidP="00220670">
      <w:pPr>
        <w:pageBreakBefore/>
        <w:spacing w:line="240" w:lineRule="auto"/>
        <w:jc w:val="center"/>
        <w:rPr>
          <w:rFonts w:ascii="Times New Roman" w:hAnsi="Times New Roman" w:cs="Times New Roman"/>
          <w:b/>
          <w:sz w:val="24"/>
          <w:szCs w:val="24"/>
        </w:rPr>
      </w:pPr>
      <w:r w:rsidRPr="00E22B3E">
        <w:rPr>
          <w:rFonts w:ascii="Times New Roman" w:hAnsi="Times New Roman" w:cs="Times New Roman"/>
          <w:b/>
          <w:sz w:val="24"/>
          <w:szCs w:val="24"/>
        </w:rPr>
        <w:lastRenderedPageBreak/>
        <w:t>ЛИТЕРАТУРА ДЛЯ ПЕДАГОГА</w:t>
      </w:r>
    </w:p>
    <w:p w14:paraId="12F40BEF" w14:textId="77777777" w:rsidR="001B3B34" w:rsidRPr="00E22B3E" w:rsidRDefault="001B3B34" w:rsidP="006A044B">
      <w:pPr>
        <w:pStyle w:val="a3"/>
        <w:numPr>
          <w:ilvl w:val="0"/>
          <w:numId w:val="7"/>
        </w:numPr>
        <w:jc w:val="both"/>
        <w:rPr>
          <w:rFonts w:ascii="Times New Roman" w:hAnsi="Times New Roman" w:cs="Times New Roman"/>
          <w:sz w:val="24"/>
          <w:szCs w:val="24"/>
        </w:rPr>
      </w:pPr>
      <w:proofErr w:type="spellStart"/>
      <w:r w:rsidRPr="00E22B3E">
        <w:rPr>
          <w:rFonts w:ascii="Times New Roman" w:hAnsi="Times New Roman" w:cs="Times New Roman"/>
          <w:sz w:val="24"/>
          <w:szCs w:val="24"/>
        </w:rPr>
        <w:t>Ишмакова</w:t>
      </w:r>
      <w:proofErr w:type="spellEnd"/>
      <w:r w:rsidRPr="00E22B3E">
        <w:rPr>
          <w:rFonts w:ascii="Times New Roman" w:hAnsi="Times New Roman" w:cs="Times New Roman"/>
          <w:sz w:val="24"/>
          <w:szCs w:val="24"/>
        </w:rPr>
        <w:t xml:space="preserve"> М.С. Конструирование в дошкольном образовании в условиях введения ФГОС: пособие для педагогов</w:t>
      </w:r>
      <w:r w:rsidR="00F75DCB" w:rsidRPr="00E22B3E">
        <w:rPr>
          <w:rFonts w:ascii="Times New Roman" w:hAnsi="Times New Roman" w:cs="Times New Roman"/>
          <w:sz w:val="24"/>
          <w:szCs w:val="24"/>
        </w:rPr>
        <w:t xml:space="preserve">. </w:t>
      </w:r>
      <w:r w:rsidR="00F75DCB" w:rsidRPr="00E22B3E">
        <w:rPr>
          <w:rFonts w:ascii="Times New Roman" w:hAnsi="Times New Roman" w:cs="Times New Roman"/>
          <w:sz w:val="24"/>
          <w:szCs w:val="24"/>
        </w:rPr>
        <w:sym w:font="Symbol" w:char="F02D"/>
      </w:r>
      <w:r w:rsidR="00F75DCB" w:rsidRPr="00E22B3E">
        <w:rPr>
          <w:rFonts w:ascii="Times New Roman" w:hAnsi="Times New Roman" w:cs="Times New Roman"/>
          <w:sz w:val="24"/>
          <w:szCs w:val="24"/>
        </w:rPr>
        <w:t xml:space="preserve"> </w:t>
      </w:r>
      <w:proofErr w:type="spellStart"/>
      <w:r w:rsidR="00F75DCB" w:rsidRPr="00E22B3E">
        <w:rPr>
          <w:rFonts w:ascii="Times New Roman" w:hAnsi="Times New Roman" w:cs="Times New Roman"/>
          <w:sz w:val="24"/>
          <w:szCs w:val="24"/>
        </w:rPr>
        <w:t>В</w:t>
      </w:r>
      <w:r w:rsidR="002738DC" w:rsidRPr="00E22B3E">
        <w:rPr>
          <w:rFonts w:ascii="Times New Roman" w:hAnsi="Times New Roman" w:cs="Times New Roman"/>
          <w:sz w:val="24"/>
          <w:szCs w:val="24"/>
        </w:rPr>
        <w:t>серос.уч</w:t>
      </w:r>
      <w:proofErr w:type="spellEnd"/>
      <w:r w:rsidR="002738DC" w:rsidRPr="00E22B3E">
        <w:rPr>
          <w:rFonts w:ascii="Times New Roman" w:hAnsi="Times New Roman" w:cs="Times New Roman"/>
          <w:sz w:val="24"/>
          <w:szCs w:val="24"/>
        </w:rPr>
        <w:t xml:space="preserve">. </w:t>
      </w:r>
      <w:r w:rsidRPr="00E22B3E">
        <w:rPr>
          <w:rFonts w:ascii="Times New Roman" w:hAnsi="Times New Roman" w:cs="Times New Roman"/>
          <w:sz w:val="24"/>
          <w:szCs w:val="24"/>
        </w:rPr>
        <w:t>метод</w:t>
      </w:r>
      <w:proofErr w:type="gramStart"/>
      <w:r w:rsidRPr="00E22B3E">
        <w:rPr>
          <w:rFonts w:ascii="Times New Roman" w:hAnsi="Times New Roman" w:cs="Times New Roman"/>
          <w:sz w:val="24"/>
          <w:szCs w:val="24"/>
        </w:rPr>
        <w:t>.</w:t>
      </w:r>
      <w:proofErr w:type="gramEnd"/>
      <w:r w:rsidRPr="00E22B3E">
        <w:rPr>
          <w:rFonts w:ascii="Times New Roman" w:hAnsi="Times New Roman" w:cs="Times New Roman"/>
          <w:sz w:val="24"/>
          <w:szCs w:val="24"/>
        </w:rPr>
        <w:t xml:space="preserve"> </w:t>
      </w:r>
      <w:proofErr w:type="gramStart"/>
      <w:r w:rsidRPr="00E22B3E">
        <w:rPr>
          <w:rFonts w:ascii="Times New Roman" w:hAnsi="Times New Roman" w:cs="Times New Roman"/>
          <w:sz w:val="24"/>
          <w:szCs w:val="24"/>
        </w:rPr>
        <w:t>ц</w:t>
      </w:r>
      <w:proofErr w:type="gramEnd"/>
      <w:r w:rsidR="002738DC" w:rsidRPr="00E22B3E">
        <w:rPr>
          <w:rFonts w:ascii="Times New Roman" w:hAnsi="Times New Roman" w:cs="Times New Roman"/>
          <w:sz w:val="24"/>
          <w:szCs w:val="24"/>
        </w:rPr>
        <w:t xml:space="preserve">ентр </w:t>
      </w:r>
      <w:proofErr w:type="spellStart"/>
      <w:r w:rsidR="002738DC" w:rsidRPr="00E22B3E">
        <w:rPr>
          <w:rFonts w:ascii="Times New Roman" w:hAnsi="Times New Roman" w:cs="Times New Roman"/>
          <w:sz w:val="24"/>
          <w:szCs w:val="24"/>
        </w:rPr>
        <w:t>образоват</w:t>
      </w:r>
      <w:proofErr w:type="spellEnd"/>
      <w:r w:rsidR="002738DC" w:rsidRPr="00E22B3E">
        <w:rPr>
          <w:rFonts w:ascii="Times New Roman" w:hAnsi="Times New Roman" w:cs="Times New Roman"/>
          <w:sz w:val="24"/>
          <w:szCs w:val="24"/>
        </w:rPr>
        <w:t xml:space="preserve">. Робототехники / М.С. </w:t>
      </w:r>
      <w:proofErr w:type="spellStart"/>
      <w:r w:rsidR="002738DC" w:rsidRPr="00E22B3E">
        <w:rPr>
          <w:rFonts w:ascii="Times New Roman" w:hAnsi="Times New Roman" w:cs="Times New Roman"/>
          <w:sz w:val="24"/>
          <w:szCs w:val="24"/>
        </w:rPr>
        <w:t>Ишмакова</w:t>
      </w:r>
      <w:proofErr w:type="spellEnd"/>
      <w:r w:rsidR="002738DC" w:rsidRPr="00E22B3E">
        <w:rPr>
          <w:rFonts w:ascii="Times New Roman" w:hAnsi="Times New Roman" w:cs="Times New Roman"/>
          <w:sz w:val="24"/>
          <w:szCs w:val="24"/>
        </w:rPr>
        <w:t xml:space="preserve">. </w:t>
      </w:r>
      <w:r w:rsidR="002738DC" w:rsidRPr="00E22B3E">
        <w:rPr>
          <w:rFonts w:ascii="Times New Roman" w:hAnsi="Times New Roman" w:cs="Times New Roman"/>
          <w:sz w:val="24"/>
          <w:szCs w:val="24"/>
        </w:rPr>
        <w:sym w:font="Symbol" w:char="F02D"/>
      </w:r>
      <w:r w:rsidR="002738DC" w:rsidRPr="00E22B3E">
        <w:rPr>
          <w:rFonts w:ascii="Times New Roman" w:hAnsi="Times New Roman" w:cs="Times New Roman"/>
          <w:sz w:val="24"/>
          <w:szCs w:val="24"/>
        </w:rPr>
        <w:t xml:space="preserve"> М.: Изд. </w:t>
      </w:r>
      <w:r w:rsidR="00F75DCB" w:rsidRPr="00E22B3E">
        <w:rPr>
          <w:rFonts w:ascii="Times New Roman" w:hAnsi="Times New Roman" w:cs="Times New Roman"/>
          <w:sz w:val="24"/>
          <w:szCs w:val="24"/>
        </w:rPr>
        <w:t>полиграф</w:t>
      </w:r>
      <w:proofErr w:type="gramStart"/>
      <w:r w:rsidR="00F75DCB" w:rsidRPr="00E22B3E">
        <w:rPr>
          <w:rFonts w:ascii="Times New Roman" w:hAnsi="Times New Roman" w:cs="Times New Roman"/>
          <w:sz w:val="24"/>
          <w:szCs w:val="24"/>
        </w:rPr>
        <w:t>.</w:t>
      </w:r>
      <w:proofErr w:type="gramEnd"/>
      <w:r w:rsidR="00F75DCB" w:rsidRPr="00E22B3E">
        <w:rPr>
          <w:rFonts w:ascii="Times New Roman" w:hAnsi="Times New Roman" w:cs="Times New Roman"/>
          <w:sz w:val="24"/>
          <w:szCs w:val="24"/>
        </w:rPr>
        <w:t xml:space="preserve"> </w:t>
      </w:r>
      <w:proofErr w:type="gramStart"/>
      <w:r w:rsidR="00F75DCB" w:rsidRPr="00E22B3E">
        <w:rPr>
          <w:rFonts w:ascii="Times New Roman" w:hAnsi="Times New Roman" w:cs="Times New Roman"/>
          <w:sz w:val="24"/>
          <w:szCs w:val="24"/>
        </w:rPr>
        <w:t>ц</w:t>
      </w:r>
      <w:proofErr w:type="gramEnd"/>
      <w:r w:rsidR="00F75DCB" w:rsidRPr="00E22B3E">
        <w:rPr>
          <w:rFonts w:ascii="Times New Roman" w:hAnsi="Times New Roman" w:cs="Times New Roman"/>
          <w:sz w:val="24"/>
          <w:szCs w:val="24"/>
        </w:rPr>
        <w:t xml:space="preserve">ентр Маска, </w:t>
      </w:r>
      <w:r w:rsidRPr="00E22B3E">
        <w:rPr>
          <w:rFonts w:ascii="Times New Roman" w:hAnsi="Times New Roman" w:cs="Times New Roman"/>
          <w:sz w:val="24"/>
          <w:szCs w:val="24"/>
        </w:rPr>
        <w:t>2013. – 125 с.</w:t>
      </w:r>
    </w:p>
    <w:p w14:paraId="377A8D1E" w14:textId="77777777" w:rsidR="001B3B34" w:rsidRPr="00E22B3E" w:rsidRDefault="00F75DCB" w:rsidP="006A044B">
      <w:pPr>
        <w:pStyle w:val="a3"/>
        <w:numPr>
          <w:ilvl w:val="0"/>
          <w:numId w:val="7"/>
        </w:numPr>
        <w:spacing w:line="240" w:lineRule="auto"/>
        <w:jc w:val="both"/>
        <w:rPr>
          <w:rFonts w:ascii="Times New Roman" w:hAnsi="Times New Roman" w:cs="Times New Roman"/>
          <w:sz w:val="24"/>
          <w:szCs w:val="24"/>
        </w:rPr>
      </w:pPr>
      <w:r w:rsidRPr="00E22B3E">
        <w:rPr>
          <w:rFonts w:ascii="Times New Roman" w:hAnsi="Times New Roman" w:cs="Times New Roman"/>
          <w:sz w:val="24"/>
          <w:szCs w:val="24"/>
        </w:rPr>
        <w:t>Комарова Л. Г. Строим из LEGO</w:t>
      </w:r>
      <w:r w:rsidR="001B3B34" w:rsidRPr="00E22B3E">
        <w:rPr>
          <w:rFonts w:ascii="Times New Roman" w:hAnsi="Times New Roman" w:cs="Times New Roman"/>
          <w:sz w:val="24"/>
          <w:szCs w:val="24"/>
        </w:rPr>
        <w:t xml:space="preserve"> (моделирование логических отношений и объектов реального мира средствами конструктора LEGO)</w:t>
      </w:r>
      <w:r w:rsidRPr="00E22B3E">
        <w:rPr>
          <w:rFonts w:ascii="Times New Roman" w:hAnsi="Times New Roman" w:cs="Times New Roman"/>
          <w:sz w:val="24"/>
          <w:szCs w:val="24"/>
        </w:rPr>
        <w:t xml:space="preserve"> / Л. Г. Комарова. </w:t>
      </w:r>
      <w:r w:rsidRPr="00E22B3E">
        <w:rPr>
          <w:rFonts w:ascii="Times New Roman" w:hAnsi="Times New Roman" w:cs="Times New Roman"/>
          <w:sz w:val="24"/>
          <w:szCs w:val="24"/>
        </w:rPr>
        <w:sym w:font="Symbol" w:char="F02D"/>
      </w:r>
      <w:r w:rsidRPr="00E22B3E">
        <w:rPr>
          <w:rFonts w:ascii="Times New Roman" w:hAnsi="Times New Roman" w:cs="Times New Roman"/>
          <w:sz w:val="24"/>
          <w:szCs w:val="24"/>
        </w:rPr>
        <w:t xml:space="preserve"> М.: ЛИНКА</w:t>
      </w:r>
      <w:r w:rsidRPr="00E22B3E">
        <w:rPr>
          <w:rFonts w:ascii="Times New Roman" w:hAnsi="Times New Roman" w:cs="Times New Roman"/>
          <w:sz w:val="24"/>
          <w:szCs w:val="24"/>
        </w:rPr>
        <w:sym w:font="Symbol" w:char="F02D"/>
      </w:r>
      <w:r w:rsidRPr="00E22B3E">
        <w:rPr>
          <w:rFonts w:ascii="Times New Roman" w:hAnsi="Times New Roman" w:cs="Times New Roman"/>
          <w:sz w:val="24"/>
          <w:szCs w:val="24"/>
        </w:rPr>
        <w:t>ПРЕСС</w:t>
      </w:r>
      <w:r w:rsidR="001B3B34" w:rsidRPr="00E22B3E">
        <w:rPr>
          <w:rFonts w:ascii="Times New Roman" w:hAnsi="Times New Roman" w:cs="Times New Roman"/>
          <w:sz w:val="24"/>
          <w:szCs w:val="24"/>
        </w:rPr>
        <w:t>, 2001.</w:t>
      </w:r>
    </w:p>
    <w:p w14:paraId="738481B3" w14:textId="77777777" w:rsidR="001B3B34" w:rsidRPr="00E22B3E" w:rsidRDefault="00F75DCB" w:rsidP="006A044B">
      <w:pPr>
        <w:pStyle w:val="a3"/>
        <w:numPr>
          <w:ilvl w:val="0"/>
          <w:numId w:val="7"/>
        </w:numPr>
        <w:jc w:val="both"/>
        <w:rPr>
          <w:rFonts w:ascii="Times New Roman" w:hAnsi="Times New Roman" w:cs="Times New Roman"/>
          <w:sz w:val="24"/>
          <w:szCs w:val="24"/>
        </w:rPr>
      </w:pPr>
      <w:proofErr w:type="spellStart"/>
      <w:r w:rsidRPr="00E22B3E">
        <w:rPr>
          <w:rFonts w:ascii="Times New Roman" w:hAnsi="Times New Roman" w:cs="Times New Roman"/>
          <w:sz w:val="24"/>
          <w:szCs w:val="24"/>
        </w:rPr>
        <w:t>Лусс</w:t>
      </w:r>
      <w:proofErr w:type="spellEnd"/>
      <w:r w:rsidRPr="00E22B3E">
        <w:rPr>
          <w:rFonts w:ascii="Times New Roman" w:hAnsi="Times New Roman" w:cs="Times New Roman"/>
          <w:sz w:val="24"/>
          <w:szCs w:val="24"/>
        </w:rPr>
        <w:t xml:space="preserve"> Т.С. </w:t>
      </w:r>
      <w:r w:rsidR="001B3B34" w:rsidRPr="00E22B3E">
        <w:rPr>
          <w:rFonts w:ascii="Times New Roman" w:hAnsi="Times New Roman" w:cs="Times New Roman"/>
          <w:sz w:val="24"/>
          <w:szCs w:val="24"/>
        </w:rPr>
        <w:t xml:space="preserve">Формирование навыков конструктивно-игровой деятельности у детей с помощью </w:t>
      </w:r>
      <w:proofErr w:type="spellStart"/>
      <w:r w:rsidR="001B3B34" w:rsidRPr="00E22B3E">
        <w:rPr>
          <w:rFonts w:ascii="Times New Roman" w:hAnsi="Times New Roman" w:cs="Times New Roman"/>
          <w:sz w:val="24"/>
          <w:szCs w:val="24"/>
        </w:rPr>
        <w:t>Лего</w:t>
      </w:r>
      <w:proofErr w:type="spellEnd"/>
      <w:r w:rsidR="001B3B34" w:rsidRPr="00E22B3E">
        <w:rPr>
          <w:rFonts w:ascii="Times New Roman" w:hAnsi="Times New Roman" w:cs="Times New Roman"/>
          <w:sz w:val="24"/>
          <w:szCs w:val="24"/>
        </w:rPr>
        <w:t>: пос</w:t>
      </w:r>
      <w:r w:rsidRPr="00E22B3E">
        <w:rPr>
          <w:rFonts w:ascii="Times New Roman" w:hAnsi="Times New Roman" w:cs="Times New Roman"/>
          <w:sz w:val="24"/>
          <w:szCs w:val="24"/>
        </w:rPr>
        <w:t xml:space="preserve">обие для педагогов-дефектологов / Т.С. </w:t>
      </w:r>
      <w:proofErr w:type="spellStart"/>
      <w:r w:rsidRPr="00E22B3E">
        <w:rPr>
          <w:rFonts w:ascii="Times New Roman" w:hAnsi="Times New Roman" w:cs="Times New Roman"/>
          <w:sz w:val="24"/>
          <w:szCs w:val="24"/>
        </w:rPr>
        <w:t>Лусс</w:t>
      </w:r>
      <w:proofErr w:type="spellEnd"/>
      <w:r w:rsidRPr="00E22B3E">
        <w:rPr>
          <w:rFonts w:ascii="Times New Roman" w:hAnsi="Times New Roman" w:cs="Times New Roman"/>
          <w:sz w:val="24"/>
          <w:szCs w:val="24"/>
        </w:rPr>
        <w:t xml:space="preserve">. </w:t>
      </w:r>
      <w:r w:rsidRPr="00E22B3E">
        <w:rPr>
          <w:rFonts w:ascii="Times New Roman" w:hAnsi="Times New Roman" w:cs="Times New Roman"/>
          <w:sz w:val="24"/>
          <w:szCs w:val="24"/>
        </w:rPr>
        <w:sym w:font="Symbol" w:char="F02D"/>
      </w:r>
      <w:r w:rsidRPr="00E22B3E">
        <w:rPr>
          <w:rFonts w:ascii="Times New Roman" w:hAnsi="Times New Roman" w:cs="Times New Roman"/>
          <w:sz w:val="24"/>
          <w:szCs w:val="24"/>
        </w:rPr>
        <w:t xml:space="preserve"> </w:t>
      </w:r>
      <w:r w:rsidR="001B3B34" w:rsidRPr="00E22B3E">
        <w:rPr>
          <w:rFonts w:ascii="Times New Roman" w:hAnsi="Times New Roman" w:cs="Times New Roman"/>
          <w:sz w:val="24"/>
          <w:szCs w:val="24"/>
        </w:rPr>
        <w:t xml:space="preserve">М.: </w:t>
      </w:r>
      <w:proofErr w:type="spellStart"/>
      <w:r w:rsidR="001B3B34" w:rsidRPr="00E22B3E">
        <w:rPr>
          <w:rFonts w:ascii="Times New Roman" w:hAnsi="Times New Roman" w:cs="Times New Roman"/>
          <w:sz w:val="24"/>
          <w:szCs w:val="24"/>
        </w:rPr>
        <w:t>Гуманит</w:t>
      </w:r>
      <w:proofErr w:type="spellEnd"/>
      <w:r w:rsidR="001B3B34" w:rsidRPr="00E22B3E">
        <w:rPr>
          <w:rFonts w:ascii="Times New Roman" w:hAnsi="Times New Roman" w:cs="Times New Roman"/>
          <w:sz w:val="24"/>
          <w:szCs w:val="24"/>
        </w:rPr>
        <w:t>. изд. Центр ВЛАДОС, 2003. – 79 с.</w:t>
      </w:r>
    </w:p>
    <w:p w14:paraId="3D70AD02" w14:textId="77777777" w:rsidR="001B3B34" w:rsidRPr="00E22B3E" w:rsidRDefault="001B3B34" w:rsidP="006A044B">
      <w:pPr>
        <w:pStyle w:val="a3"/>
        <w:numPr>
          <w:ilvl w:val="0"/>
          <w:numId w:val="7"/>
        </w:numPr>
        <w:jc w:val="both"/>
        <w:rPr>
          <w:rFonts w:ascii="Times New Roman" w:hAnsi="Times New Roman" w:cs="Times New Roman"/>
          <w:sz w:val="24"/>
          <w:szCs w:val="24"/>
        </w:rPr>
      </w:pPr>
      <w:r w:rsidRPr="00E22B3E">
        <w:rPr>
          <w:rFonts w:ascii="Times New Roman" w:hAnsi="Times New Roman" w:cs="Times New Roman"/>
          <w:sz w:val="24"/>
          <w:szCs w:val="24"/>
        </w:rPr>
        <w:t xml:space="preserve">Методические материалы «Простые механизмы» </w:t>
      </w:r>
      <w:hyperlink r:id="rId49" w:history="1">
        <w:r w:rsidRPr="00E22B3E">
          <w:rPr>
            <w:rStyle w:val="a5"/>
            <w:rFonts w:ascii="Times New Roman" w:hAnsi="Times New Roman" w:cs="Times New Roman"/>
            <w:sz w:val="24"/>
            <w:szCs w:val="24"/>
          </w:rPr>
          <w:t>https://education.lego.com/ru-ru/downloads/machines-and-mechanisms</w:t>
        </w:r>
      </w:hyperlink>
      <w:r w:rsidRPr="00E22B3E">
        <w:rPr>
          <w:rFonts w:ascii="Times New Roman" w:hAnsi="Times New Roman" w:cs="Times New Roman"/>
          <w:sz w:val="24"/>
          <w:szCs w:val="24"/>
        </w:rPr>
        <w:t xml:space="preserve"> </w:t>
      </w:r>
    </w:p>
    <w:p w14:paraId="26A9FEAB" w14:textId="77777777" w:rsidR="00220670" w:rsidRPr="00E22B3E" w:rsidRDefault="00D10079" w:rsidP="006A044B">
      <w:pPr>
        <w:pStyle w:val="a3"/>
        <w:numPr>
          <w:ilvl w:val="0"/>
          <w:numId w:val="7"/>
        </w:numPr>
        <w:jc w:val="both"/>
        <w:rPr>
          <w:rFonts w:ascii="Times New Roman" w:hAnsi="Times New Roman" w:cs="Times New Roman"/>
          <w:sz w:val="24"/>
          <w:szCs w:val="24"/>
        </w:rPr>
      </w:pPr>
      <w:hyperlink r:id="rId50" w:history="1">
        <w:r w:rsidR="00220670" w:rsidRPr="00E22B3E">
          <w:rPr>
            <w:rStyle w:val="a5"/>
            <w:rFonts w:ascii="Times New Roman" w:hAnsi="Times New Roman" w:cs="Times New Roman"/>
            <w:color w:val="auto"/>
            <w:sz w:val="24"/>
            <w:szCs w:val="24"/>
            <w:u w:val="none"/>
          </w:rPr>
          <w:t>https://nsportal.ru/detskiy-sad/konstruirovanie-ruchnoy-trud/2016/12/04/avtorskaya-programma-ya-modeliruyu-mir-lego</w:t>
        </w:r>
      </w:hyperlink>
    </w:p>
    <w:p w14:paraId="629BB0E6" w14:textId="77777777" w:rsidR="00E658C8" w:rsidRPr="00E22B3E" w:rsidRDefault="001B3B34" w:rsidP="00F75DCB">
      <w:pPr>
        <w:jc w:val="center"/>
        <w:rPr>
          <w:rFonts w:ascii="Times New Roman" w:eastAsia="Times New Roman" w:hAnsi="Times New Roman" w:cs="Times New Roman"/>
          <w:b/>
          <w:sz w:val="24"/>
          <w:szCs w:val="24"/>
          <w:lang w:eastAsia="ru-RU"/>
        </w:rPr>
      </w:pPr>
      <w:r w:rsidRPr="00E22B3E">
        <w:rPr>
          <w:rFonts w:ascii="Times New Roman" w:eastAsia="Times New Roman" w:hAnsi="Times New Roman" w:cs="Times New Roman"/>
          <w:b/>
          <w:sz w:val="24"/>
          <w:szCs w:val="24"/>
          <w:lang w:eastAsia="ru-RU"/>
        </w:rPr>
        <w:t xml:space="preserve">ЛИТЕРАТУРА ДЛЯ </w:t>
      </w:r>
      <w:proofErr w:type="gramStart"/>
      <w:r w:rsidRPr="00E22B3E">
        <w:rPr>
          <w:rFonts w:ascii="Times New Roman" w:eastAsia="Times New Roman" w:hAnsi="Times New Roman" w:cs="Times New Roman"/>
          <w:b/>
          <w:sz w:val="24"/>
          <w:szCs w:val="24"/>
          <w:lang w:eastAsia="ru-RU"/>
        </w:rPr>
        <w:t>ОБУЧАЮЩИХСЯ</w:t>
      </w:r>
      <w:proofErr w:type="gramEnd"/>
    </w:p>
    <w:p w14:paraId="09DE4C0A" w14:textId="77777777" w:rsidR="001B3B34" w:rsidRPr="00E22B3E" w:rsidRDefault="001B3B34" w:rsidP="006A044B">
      <w:pPr>
        <w:pStyle w:val="a3"/>
        <w:numPr>
          <w:ilvl w:val="0"/>
          <w:numId w:val="1"/>
        </w:numPr>
        <w:spacing w:line="240" w:lineRule="auto"/>
        <w:jc w:val="both"/>
        <w:rPr>
          <w:rFonts w:ascii="Times New Roman" w:hAnsi="Times New Roman" w:cs="Times New Roman"/>
          <w:sz w:val="24"/>
          <w:szCs w:val="24"/>
        </w:rPr>
      </w:pPr>
      <w:proofErr w:type="spellStart"/>
      <w:r w:rsidRPr="00E22B3E">
        <w:rPr>
          <w:rFonts w:ascii="Times New Roman" w:hAnsi="Times New Roman" w:cs="Times New Roman"/>
          <w:sz w:val="24"/>
          <w:szCs w:val="24"/>
        </w:rPr>
        <w:t>Лусс</w:t>
      </w:r>
      <w:proofErr w:type="spellEnd"/>
      <w:r w:rsidRPr="00E22B3E">
        <w:rPr>
          <w:rFonts w:ascii="Times New Roman" w:hAnsi="Times New Roman" w:cs="Times New Roman"/>
          <w:sz w:val="24"/>
          <w:szCs w:val="24"/>
        </w:rPr>
        <w:t xml:space="preserve"> Т. В. Формирование навыков конструктивно-игровой деятельности у детей с помощью ЛЕГО / Т. В. </w:t>
      </w:r>
      <w:proofErr w:type="spellStart"/>
      <w:r w:rsidRPr="00E22B3E">
        <w:rPr>
          <w:rFonts w:ascii="Times New Roman" w:hAnsi="Times New Roman" w:cs="Times New Roman"/>
          <w:sz w:val="24"/>
          <w:szCs w:val="24"/>
        </w:rPr>
        <w:t>Лусс</w:t>
      </w:r>
      <w:proofErr w:type="spellEnd"/>
      <w:r w:rsidRPr="00E22B3E">
        <w:rPr>
          <w:rFonts w:ascii="Times New Roman" w:hAnsi="Times New Roman" w:cs="Times New Roman"/>
          <w:sz w:val="24"/>
          <w:szCs w:val="24"/>
        </w:rPr>
        <w:t xml:space="preserve">. </w:t>
      </w:r>
      <w:r w:rsidRPr="00E22B3E">
        <w:rPr>
          <w:rFonts w:ascii="Times New Roman" w:hAnsi="Times New Roman" w:cs="Times New Roman"/>
          <w:sz w:val="24"/>
          <w:szCs w:val="24"/>
        </w:rPr>
        <w:sym w:font="Symbol" w:char="F02D"/>
      </w:r>
      <w:r w:rsidR="00F75DCB" w:rsidRPr="00E22B3E">
        <w:rPr>
          <w:rFonts w:ascii="Times New Roman" w:hAnsi="Times New Roman" w:cs="Times New Roman"/>
          <w:sz w:val="24"/>
          <w:szCs w:val="24"/>
        </w:rPr>
        <w:t xml:space="preserve"> М.: </w:t>
      </w:r>
      <w:proofErr w:type="spellStart"/>
      <w:r w:rsidR="00F75DCB" w:rsidRPr="00E22B3E">
        <w:rPr>
          <w:rFonts w:ascii="Times New Roman" w:hAnsi="Times New Roman" w:cs="Times New Roman"/>
          <w:sz w:val="24"/>
          <w:szCs w:val="24"/>
        </w:rPr>
        <w:t>Гуманит</w:t>
      </w:r>
      <w:proofErr w:type="spellEnd"/>
      <w:r w:rsidR="00F75DCB" w:rsidRPr="00E22B3E">
        <w:rPr>
          <w:rFonts w:ascii="Times New Roman" w:hAnsi="Times New Roman" w:cs="Times New Roman"/>
          <w:sz w:val="24"/>
          <w:szCs w:val="24"/>
        </w:rPr>
        <w:t>.</w:t>
      </w:r>
      <w:r w:rsidRPr="00E22B3E">
        <w:rPr>
          <w:rFonts w:ascii="Times New Roman" w:hAnsi="Times New Roman" w:cs="Times New Roman"/>
          <w:sz w:val="24"/>
          <w:szCs w:val="24"/>
        </w:rPr>
        <w:t xml:space="preserve"> Изд. Центр ВЛАДОС, 2009.</w:t>
      </w:r>
    </w:p>
    <w:p w14:paraId="3017BF00" w14:textId="77777777" w:rsidR="002E284B" w:rsidRPr="00E22B3E" w:rsidRDefault="00D10079" w:rsidP="006A044B">
      <w:pPr>
        <w:pStyle w:val="a3"/>
        <w:numPr>
          <w:ilvl w:val="0"/>
          <w:numId w:val="1"/>
        </w:numPr>
        <w:spacing w:line="240" w:lineRule="auto"/>
        <w:jc w:val="both"/>
        <w:rPr>
          <w:rStyle w:val="a5"/>
          <w:rFonts w:ascii="Times New Roman" w:hAnsi="Times New Roman" w:cs="Times New Roman"/>
          <w:color w:val="auto"/>
          <w:sz w:val="24"/>
          <w:szCs w:val="24"/>
          <w:u w:val="none"/>
        </w:rPr>
      </w:pPr>
      <w:hyperlink r:id="rId51" w:history="1">
        <w:r w:rsidR="00280202" w:rsidRPr="00E22B3E">
          <w:rPr>
            <w:rStyle w:val="a5"/>
            <w:rFonts w:ascii="Times New Roman" w:hAnsi="Times New Roman" w:cs="Times New Roman"/>
            <w:color w:val="auto"/>
            <w:sz w:val="24"/>
            <w:szCs w:val="24"/>
            <w:u w:val="none"/>
          </w:rPr>
          <w:t>Схемы</w:t>
        </w:r>
      </w:hyperlink>
      <w:r w:rsidR="00280202" w:rsidRPr="00E22B3E">
        <w:rPr>
          <w:rStyle w:val="a5"/>
          <w:rFonts w:ascii="Times New Roman" w:hAnsi="Times New Roman" w:cs="Times New Roman"/>
          <w:color w:val="auto"/>
          <w:sz w:val="24"/>
          <w:szCs w:val="24"/>
          <w:u w:val="none"/>
        </w:rPr>
        <w:t xml:space="preserve"> конструкций </w:t>
      </w:r>
      <w:proofErr w:type="spellStart"/>
      <w:r w:rsidR="00280202" w:rsidRPr="00E22B3E">
        <w:rPr>
          <w:rStyle w:val="a5"/>
          <w:rFonts w:ascii="Times New Roman" w:hAnsi="Times New Roman" w:cs="Times New Roman"/>
          <w:color w:val="auto"/>
          <w:sz w:val="24"/>
          <w:szCs w:val="24"/>
          <w:u w:val="none"/>
          <w:lang w:val="en-US"/>
        </w:rPr>
        <w:t>LEGOeducation</w:t>
      </w:r>
      <w:proofErr w:type="spellEnd"/>
      <w:r w:rsidR="00280202" w:rsidRPr="00E22B3E">
        <w:rPr>
          <w:rStyle w:val="a5"/>
          <w:rFonts w:ascii="Times New Roman" w:hAnsi="Times New Roman" w:cs="Times New Roman"/>
          <w:color w:val="auto"/>
          <w:sz w:val="24"/>
          <w:szCs w:val="24"/>
          <w:u w:val="none"/>
        </w:rPr>
        <w:t>.</w:t>
      </w:r>
    </w:p>
    <w:p w14:paraId="1A0732A7" w14:textId="77777777" w:rsidR="001B3B34" w:rsidRPr="00E22B3E" w:rsidRDefault="001B3B34" w:rsidP="006A044B">
      <w:pPr>
        <w:pStyle w:val="a3"/>
        <w:numPr>
          <w:ilvl w:val="0"/>
          <w:numId w:val="1"/>
        </w:numPr>
        <w:spacing w:line="240" w:lineRule="auto"/>
        <w:jc w:val="both"/>
        <w:rPr>
          <w:rFonts w:ascii="Times New Roman" w:hAnsi="Times New Roman" w:cs="Times New Roman"/>
          <w:sz w:val="24"/>
          <w:szCs w:val="24"/>
        </w:rPr>
      </w:pPr>
      <w:r w:rsidRPr="00E22B3E">
        <w:rPr>
          <w:rFonts w:ascii="Times New Roman" w:hAnsi="Times New Roman" w:cs="Times New Roman"/>
          <w:sz w:val="24"/>
          <w:szCs w:val="24"/>
        </w:rPr>
        <w:t xml:space="preserve">Методические материалы «Простые механизмы» </w:t>
      </w:r>
      <w:hyperlink r:id="rId52" w:history="1">
        <w:r w:rsidRPr="00E22B3E">
          <w:rPr>
            <w:rStyle w:val="a5"/>
            <w:rFonts w:ascii="Times New Roman" w:hAnsi="Times New Roman" w:cs="Times New Roman"/>
            <w:sz w:val="24"/>
            <w:szCs w:val="24"/>
          </w:rPr>
          <w:t>https://education.lego.com/ru-ru/downloads/machines-and-mechanisms</w:t>
        </w:r>
      </w:hyperlink>
    </w:p>
    <w:p w14:paraId="212EE75E" w14:textId="77777777" w:rsidR="001B3B34" w:rsidRPr="00E22B3E" w:rsidRDefault="001B3B34" w:rsidP="001B3B34">
      <w:pPr>
        <w:pStyle w:val="a3"/>
        <w:spacing w:line="240" w:lineRule="auto"/>
        <w:jc w:val="both"/>
        <w:rPr>
          <w:rFonts w:ascii="Times New Roman" w:hAnsi="Times New Roman" w:cs="Times New Roman"/>
          <w:sz w:val="24"/>
          <w:szCs w:val="24"/>
        </w:rPr>
      </w:pPr>
    </w:p>
    <w:p w14:paraId="1F6ECB8E" w14:textId="77777777" w:rsidR="002E284B" w:rsidRPr="00E22B3E" w:rsidRDefault="002E284B" w:rsidP="00280202">
      <w:pPr>
        <w:spacing w:line="240" w:lineRule="auto"/>
        <w:ind w:left="360"/>
        <w:rPr>
          <w:rFonts w:ascii="Times New Roman" w:hAnsi="Times New Roman" w:cs="Times New Roman"/>
          <w:b/>
          <w:sz w:val="28"/>
          <w:szCs w:val="28"/>
        </w:rPr>
      </w:pPr>
    </w:p>
    <w:p w14:paraId="7883C838" w14:textId="77777777" w:rsidR="002E284B" w:rsidRPr="00E22B3E" w:rsidRDefault="002E284B" w:rsidP="002E284B">
      <w:pPr>
        <w:spacing w:line="240" w:lineRule="auto"/>
        <w:jc w:val="center"/>
        <w:rPr>
          <w:rFonts w:ascii="Times New Roman" w:hAnsi="Times New Roman" w:cs="Times New Roman"/>
          <w:b/>
          <w:sz w:val="28"/>
          <w:szCs w:val="28"/>
        </w:rPr>
      </w:pPr>
    </w:p>
    <w:p w14:paraId="72A5110A" w14:textId="77777777" w:rsidR="002E284B" w:rsidRPr="00E22B3E" w:rsidRDefault="002E284B" w:rsidP="002E284B">
      <w:pPr>
        <w:spacing w:line="240" w:lineRule="auto"/>
        <w:jc w:val="center"/>
        <w:rPr>
          <w:rFonts w:ascii="Times New Roman" w:hAnsi="Times New Roman" w:cs="Times New Roman"/>
          <w:b/>
          <w:sz w:val="28"/>
          <w:szCs w:val="28"/>
        </w:rPr>
      </w:pPr>
    </w:p>
    <w:p w14:paraId="418BA0D9" w14:textId="77777777" w:rsidR="002E284B" w:rsidRPr="00E22B3E" w:rsidRDefault="002E284B" w:rsidP="002E284B">
      <w:pPr>
        <w:spacing w:line="240" w:lineRule="auto"/>
        <w:jc w:val="center"/>
        <w:rPr>
          <w:rFonts w:ascii="Times New Roman" w:hAnsi="Times New Roman" w:cs="Times New Roman"/>
          <w:b/>
          <w:sz w:val="28"/>
          <w:szCs w:val="28"/>
        </w:rPr>
      </w:pPr>
    </w:p>
    <w:p w14:paraId="24A6742F" w14:textId="77777777" w:rsidR="002E284B" w:rsidRPr="00E22B3E" w:rsidRDefault="002E284B" w:rsidP="002E284B">
      <w:pPr>
        <w:spacing w:line="240" w:lineRule="auto"/>
        <w:jc w:val="center"/>
        <w:rPr>
          <w:rFonts w:ascii="Times New Roman" w:hAnsi="Times New Roman" w:cs="Times New Roman"/>
          <w:b/>
          <w:sz w:val="28"/>
          <w:szCs w:val="28"/>
        </w:rPr>
      </w:pPr>
    </w:p>
    <w:p w14:paraId="20C3F044" w14:textId="77777777" w:rsidR="002E284B" w:rsidRPr="00E22B3E" w:rsidRDefault="002E284B" w:rsidP="002E284B">
      <w:pPr>
        <w:spacing w:line="240" w:lineRule="auto"/>
        <w:jc w:val="center"/>
        <w:rPr>
          <w:rFonts w:ascii="Times New Roman" w:hAnsi="Times New Roman" w:cs="Times New Roman"/>
          <w:b/>
          <w:sz w:val="28"/>
          <w:szCs w:val="28"/>
        </w:rPr>
      </w:pPr>
    </w:p>
    <w:p w14:paraId="17E5153B" w14:textId="77777777" w:rsidR="002E284B" w:rsidRPr="00E22B3E" w:rsidRDefault="002E284B" w:rsidP="002E284B">
      <w:pPr>
        <w:spacing w:line="240" w:lineRule="auto"/>
        <w:jc w:val="center"/>
        <w:rPr>
          <w:rFonts w:ascii="Times New Roman" w:hAnsi="Times New Roman" w:cs="Times New Roman"/>
          <w:b/>
          <w:sz w:val="28"/>
          <w:szCs w:val="28"/>
        </w:rPr>
      </w:pPr>
    </w:p>
    <w:p w14:paraId="4A6C3892" w14:textId="77777777" w:rsidR="00BF22AF" w:rsidRPr="00E22B3E" w:rsidRDefault="00BF22AF" w:rsidP="00D705CE">
      <w:pPr>
        <w:spacing w:line="240" w:lineRule="auto"/>
        <w:rPr>
          <w:rFonts w:ascii="Times New Roman" w:hAnsi="Times New Roman" w:cs="Times New Roman"/>
          <w:b/>
          <w:sz w:val="28"/>
          <w:szCs w:val="28"/>
        </w:rPr>
      </w:pPr>
    </w:p>
    <w:p w14:paraId="34C32576" w14:textId="77777777" w:rsidR="00BD7FAC" w:rsidRPr="00E22B3E" w:rsidRDefault="00BD7FAC" w:rsidP="00BD7FAC">
      <w:pPr>
        <w:spacing w:line="240" w:lineRule="auto"/>
        <w:rPr>
          <w:rFonts w:ascii="Times New Roman" w:hAnsi="Times New Roman" w:cs="Times New Roman"/>
          <w:b/>
          <w:sz w:val="28"/>
          <w:szCs w:val="28"/>
        </w:rPr>
      </w:pPr>
    </w:p>
    <w:p w14:paraId="6D1D27F8" w14:textId="77777777" w:rsidR="00E658C8" w:rsidRPr="00E22B3E" w:rsidRDefault="00E658C8" w:rsidP="00E658C8">
      <w:pPr>
        <w:jc w:val="center"/>
        <w:rPr>
          <w:rFonts w:ascii="Times New Roman" w:hAnsi="Times New Roman" w:cs="Times New Roman"/>
          <w:sz w:val="24"/>
          <w:szCs w:val="24"/>
        </w:rPr>
      </w:pPr>
    </w:p>
    <w:sectPr w:rsidR="00E658C8" w:rsidRPr="00E22B3E" w:rsidSect="004D28E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DA59E9" w14:textId="77777777" w:rsidR="00D10079" w:rsidRDefault="00D10079" w:rsidP="006531AA">
      <w:pPr>
        <w:spacing w:after="0" w:line="240" w:lineRule="auto"/>
      </w:pPr>
      <w:r>
        <w:separator/>
      </w:r>
    </w:p>
  </w:endnote>
  <w:endnote w:type="continuationSeparator" w:id="0">
    <w:p w14:paraId="3E6E7371" w14:textId="77777777" w:rsidR="00D10079" w:rsidRDefault="00D10079" w:rsidP="00653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5FCC08" w14:textId="77777777" w:rsidR="00D10079" w:rsidRDefault="00D10079" w:rsidP="006531AA">
      <w:pPr>
        <w:spacing w:after="0" w:line="240" w:lineRule="auto"/>
      </w:pPr>
      <w:r>
        <w:separator/>
      </w:r>
    </w:p>
  </w:footnote>
  <w:footnote w:type="continuationSeparator" w:id="0">
    <w:p w14:paraId="32D63967" w14:textId="77777777" w:rsidR="00D10079" w:rsidRDefault="00D10079" w:rsidP="006531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3EFF"/>
    <w:multiLevelType w:val="hybridMultilevel"/>
    <w:tmpl w:val="0BB8D126"/>
    <w:lvl w:ilvl="0" w:tplc="61B61E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9F5BF6"/>
    <w:multiLevelType w:val="hybridMultilevel"/>
    <w:tmpl w:val="5AB2EE7A"/>
    <w:lvl w:ilvl="0" w:tplc="DA8812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467B73"/>
    <w:multiLevelType w:val="hybridMultilevel"/>
    <w:tmpl w:val="7A4AF92A"/>
    <w:lvl w:ilvl="0" w:tplc="04190019">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985002"/>
    <w:multiLevelType w:val="hybridMultilevel"/>
    <w:tmpl w:val="641C134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1E0B3D81"/>
    <w:multiLevelType w:val="hybridMultilevel"/>
    <w:tmpl w:val="948C433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E87EFA"/>
    <w:multiLevelType w:val="hybridMultilevel"/>
    <w:tmpl w:val="3B72CFD8"/>
    <w:lvl w:ilvl="0" w:tplc="04190019">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A74D30"/>
    <w:multiLevelType w:val="hybridMultilevel"/>
    <w:tmpl w:val="D18A269E"/>
    <w:lvl w:ilvl="0" w:tplc="04190019">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EB30E6"/>
    <w:multiLevelType w:val="hybridMultilevel"/>
    <w:tmpl w:val="639839A6"/>
    <w:lvl w:ilvl="0" w:tplc="04190019">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E83512"/>
    <w:multiLevelType w:val="hybridMultilevel"/>
    <w:tmpl w:val="6F00E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36D0F2B"/>
    <w:multiLevelType w:val="hybridMultilevel"/>
    <w:tmpl w:val="B1AA66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265FC8"/>
    <w:multiLevelType w:val="hybridMultilevel"/>
    <w:tmpl w:val="82C2D3FC"/>
    <w:lvl w:ilvl="0" w:tplc="04190019">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787913"/>
    <w:multiLevelType w:val="hybridMultilevel"/>
    <w:tmpl w:val="346A4F60"/>
    <w:lvl w:ilvl="0" w:tplc="2BDAA7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75E447B"/>
    <w:multiLevelType w:val="hybridMultilevel"/>
    <w:tmpl w:val="CAD269D4"/>
    <w:lvl w:ilvl="0" w:tplc="2BDAA7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2655B1E"/>
    <w:multiLevelType w:val="hybridMultilevel"/>
    <w:tmpl w:val="CCAED766"/>
    <w:lvl w:ilvl="0" w:tplc="04190019">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8191C65"/>
    <w:multiLevelType w:val="hybridMultilevel"/>
    <w:tmpl w:val="ED5A5EA8"/>
    <w:lvl w:ilvl="0" w:tplc="04190019">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F634564"/>
    <w:multiLevelType w:val="hybridMultilevel"/>
    <w:tmpl w:val="9D1CC6E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4837750"/>
    <w:multiLevelType w:val="hybridMultilevel"/>
    <w:tmpl w:val="14AC5B46"/>
    <w:lvl w:ilvl="0" w:tplc="2BDAA7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20F2D93"/>
    <w:multiLevelType w:val="hybridMultilevel"/>
    <w:tmpl w:val="3BCC7DD4"/>
    <w:lvl w:ilvl="0" w:tplc="04190019">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4BA72A1"/>
    <w:multiLevelType w:val="hybridMultilevel"/>
    <w:tmpl w:val="41D05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B8068FD"/>
    <w:multiLevelType w:val="hybridMultilevel"/>
    <w:tmpl w:val="08F4D2E6"/>
    <w:lvl w:ilvl="0" w:tplc="04190019">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64337A6"/>
    <w:multiLevelType w:val="hybridMultilevel"/>
    <w:tmpl w:val="B8587D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A9D24FB"/>
    <w:multiLevelType w:val="hybridMultilevel"/>
    <w:tmpl w:val="D2327D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21"/>
  </w:num>
  <w:num w:numId="4">
    <w:abstractNumId w:val="1"/>
  </w:num>
  <w:num w:numId="5">
    <w:abstractNumId w:val="0"/>
  </w:num>
  <w:num w:numId="6">
    <w:abstractNumId w:val="3"/>
  </w:num>
  <w:num w:numId="7">
    <w:abstractNumId w:val="20"/>
  </w:num>
  <w:num w:numId="8">
    <w:abstractNumId w:val="15"/>
  </w:num>
  <w:num w:numId="9">
    <w:abstractNumId w:val="9"/>
  </w:num>
  <w:num w:numId="10">
    <w:abstractNumId w:val="19"/>
  </w:num>
  <w:num w:numId="11">
    <w:abstractNumId w:val="2"/>
  </w:num>
  <w:num w:numId="12">
    <w:abstractNumId w:val="5"/>
  </w:num>
  <w:num w:numId="13">
    <w:abstractNumId w:val="14"/>
  </w:num>
  <w:num w:numId="14">
    <w:abstractNumId w:val="7"/>
  </w:num>
  <w:num w:numId="15">
    <w:abstractNumId w:val="17"/>
  </w:num>
  <w:num w:numId="16">
    <w:abstractNumId w:val="6"/>
  </w:num>
  <w:num w:numId="17">
    <w:abstractNumId w:val="13"/>
  </w:num>
  <w:num w:numId="18">
    <w:abstractNumId w:val="10"/>
  </w:num>
  <w:num w:numId="19">
    <w:abstractNumId w:val="4"/>
  </w:num>
  <w:num w:numId="20">
    <w:abstractNumId w:val="16"/>
  </w:num>
  <w:num w:numId="21">
    <w:abstractNumId w:val="12"/>
  </w:num>
  <w:num w:numId="22">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1A2"/>
    <w:rsid w:val="00002B63"/>
    <w:rsid w:val="00033398"/>
    <w:rsid w:val="00033527"/>
    <w:rsid w:val="000447F2"/>
    <w:rsid w:val="00045BA1"/>
    <w:rsid w:val="00053F90"/>
    <w:rsid w:val="0006006D"/>
    <w:rsid w:val="00082FEE"/>
    <w:rsid w:val="00091672"/>
    <w:rsid w:val="000C6A30"/>
    <w:rsid w:val="000D1C60"/>
    <w:rsid w:val="000D246F"/>
    <w:rsid w:val="000D25CE"/>
    <w:rsid w:val="001153C2"/>
    <w:rsid w:val="00117A9A"/>
    <w:rsid w:val="00117C25"/>
    <w:rsid w:val="00122622"/>
    <w:rsid w:val="00170776"/>
    <w:rsid w:val="0017306C"/>
    <w:rsid w:val="00184A1E"/>
    <w:rsid w:val="00195C76"/>
    <w:rsid w:val="001A3371"/>
    <w:rsid w:val="001A74C4"/>
    <w:rsid w:val="001B3B34"/>
    <w:rsid w:val="001B69AC"/>
    <w:rsid w:val="001D0467"/>
    <w:rsid w:val="001D7DCA"/>
    <w:rsid w:val="001E54E8"/>
    <w:rsid w:val="00205990"/>
    <w:rsid w:val="00220670"/>
    <w:rsid w:val="00234E17"/>
    <w:rsid w:val="00243DA9"/>
    <w:rsid w:val="002738DC"/>
    <w:rsid w:val="00280202"/>
    <w:rsid w:val="002911CF"/>
    <w:rsid w:val="002E284B"/>
    <w:rsid w:val="00300492"/>
    <w:rsid w:val="00303202"/>
    <w:rsid w:val="0031208C"/>
    <w:rsid w:val="00316D73"/>
    <w:rsid w:val="00322E1E"/>
    <w:rsid w:val="0032318F"/>
    <w:rsid w:val="00326A7B"/>
    <w:rsid w:val="00380F1C"/>
    <w:rsid w:val="0038357C"/>
    <w:rsid w:val="003A7ED4"/>
    <w:rsid w:val="003B4CFE"/>
    <w:rsid w:val="003D1082"/>
    <w:rsid w:val="003E377B"/>
    <w:rsid w:val="003F2DCD"/>
    <w:rsid w:val="00411C1E"/>
    <w:rsid w:val="00424D38"/>
    <w:rsid w:val="00435564"/>
    <w:rsid w:val="004371E8"/>
    <w:rsid w:val="0044065D"/>
    <w:rsid w:val="00444F84"/>
    <w:rsid w:val="00465726"/>
    <w:rsid w:val="00470014"/>
    <w:rsid w:val="004B043D"/>
    <w:rsid w:val="004B42C8"/>
    <w:rsid w:val="004B76F2"/>
    <w:rsid w:val="004C6394"/>
    <w:rsid w:val="004D28EF"/>
    <w:rsid w:val="004D4E9E"/>
    <w:rsid w:val="005119B8"/>
    <w:rsid w:val="00513BF4"/>
    <w:rsid w:val="00516365"/>
    <w:rsid w:val="005163FC"/>
    <w:rsid w:val="005175EF"/>
    <w:rsid w:val="00535596"/>
    <w:rsid w:val="00574C44"/>
    <w:rsid w:val="00595D49"/>
    <w:rsid w:val="005A5334"/>
    <w:rsid w:val="005B7812"/>
    <w:rsid w:val="005B7D39"/>
    <w:rsid w:val="005D3AAC"/>
    <w:rsid w:val="005E12EF"/>
    <w:rsid w:val="005F0CDB"/>
    <w:rsid w:val="005F5B4C"/>
    <w:rsid w:val="00605704"/>
    <w:rsid w:val="006155E8"/>
    <w:rsid w:val="006531AA"/>
    <w:rsid w:val="0065544F"/>
    <w:rsid w:val="006648DC"/>
    <w:rsid w:val="00670368"/>
    <w:rsid w:val="006737F3"/>
    <w:rsid w:val="00676BCD"/>
    <w:rsid w:val="00684432"/>
    <w:rsid w:val="00694C7D"/>
    <w:rsid w:val="0069571B"/>
    <w:rsid w:val="006A044B"/>
    <w:rsid w:val="006A537D"/>
    <w:rsid w:val="006C633B"/>
    <w:rsid w:val="006E402B"/>
    <w:rsid w:val="006E702F"/>
    <w:rsid w:val="006E71B8"/>
    <w:rsid w:val="006E7689"/>
    <w:rsid w:val="006F1405"/>
    <w:rsid w:val="006F2957"/>
    <w:rsid w:val="006F2A4C"/>
    <w:rsid w:val="006F662A"/>
    <w:rsid w:val="007025F0"/>
    <w:rsid w:val="00704CBE"/>
    <w:rsid w:val="00715EF3"/>
    <w:rsid w:val="00727BA0"/>
    <w:rsid w:val="00735E8F"/>
    <w:rsid w:val="0074142F"/>
    <w:rsid w:val="00756B37"/>
    <w:rsid w:val="0077579C"/>
    <w:rsid w:val="00784120"/>
    <w:rsid w:val="00793266"/>
    <w:rsid w:val="007A15D2"/>
    <w:rsid w:val="007C1C36"/>
    <w:rsid w:val="007D495D"/>
    <w:rsid w:val="007E0768"/>
    <w:rsid w:val="00807622"/>
    <w:rsid w:val="008221A9"/>
    <w:rsid w:val="008331FA"/>
    <w:rsid w:val="008642A6"/>
    <w:rsid w:val="008678D6"/>
    <w:rsid w:val="00881E88"/>
    <w:rsid w:val="00885208"/>
    <w:rsid w:val="008A630D"/>
    <w:rsid w:val="008B5948"/>
    <w:rsid w:val="008D2D64"/>
    <w:rsid w:val="008F34B7"/>
    <w:rsid w:val="009151A2"/>
    <w:rsid w:val="009425C3"/>
    <w:rsid w:val="009513C4"/>
    <w:rsid w:val="00957AA7"/>
    <w:rsid w:val="00962952"/>
    <w:rsid w:val="0097264A"/>
    <w:rsid w:val="009751F9"/>
    <w:rsid w:val="00975467"/>
    <w:rsid w:val="00976E00"/>
    <w:rsid w:val="009772F2"/>
    <w:rsid w:val="00987565"/>
    <w:rsid w:val="009A4C74"/>
    <w:rsid w:val="009E0F77"/>
    <w:rsid w:val="00A4068E"/>
    <w:rsid w:val="00A44A26"/>
    <w:rsid w:val="00A4611B"/>
    <w:rsid w:val="00A51955"/>
    <w:rsid w:val="00A565A9"/>
    <w:rsid w:val="00A82737"/>
    <w:rsid w:val="00A82D11"/>
    <w:rsid w:val="00AA19B8"/>
    <w:rsid w:val="00AA2E42"/>
    <w:rsid w:val="00AB16C9"/>
    <w:rsid w:val="00AB3653"/>
    <w:rsid w:val="00AB7B6F"/>
    <w:rsid w:val="00AC29D1"/>
    <w:rsid w:val="00AD5871"/>
    <w:rsid w:val="00AE0278"/>
    <w:rsid w:val="00B008DB"/>
    <w:rsid w:val="00B009BF"/>
    <w:rsid w:val="00B04E31"/>
    <w:rsid w:val="00B314C7"/>
    <w:rsid w:val="00B5036E"/>
    <w:rsid w:val="00B80F70"/>
    <w:rsid w:val="00B9385D"/>
    <w:rsid w:val="00BA2286"/>
    <w:rsid w:val="00BB0B61"/>
    <w:rsid w:val="00BC76BD"/>
    <w:rsid w:val="00BD076C"/>
    <w:rsid w:val="00BD40C7"/>
    <w:rsid w:val="00BD6AF2"/>
    <w:rsid w:val="00BD7FAC"/>
    <w:rsid w:val="00BE1B3E"/>
    <w:rsid w:val="00BE42E0"/>
    <w:rsid w:val="00BE4EF5"/>
    <w:rsid w:val="00BE59FD"/>
    <w:rsid w:val="00BF22AF"/>
    <w:rsid w:val="00BF4598"/>
    <w:rsid w:val="00C00FC5"/>
    <w:rsid w:val="00C01CCB"/>
    <w:rsid w:val="00C2286E"/>
    <w:rsid w:val="00C30F0C"/>
    <w:rsid w:val="00C33159"/>
    <w:rsid w:val="00C3513B"/>
    <w:rsid w:val="00C83A8B"/>
    <w:rsid w:val="00CD2E93"/>
    <w:rsid w:val="00CE4F6E"/>
    <w:rsid w:val="00D0416C"/>
    <w:rsid w:val="00D10079"/>
    <w:rsid w:val="00D3216C"/>
    <w:rsid w:val="00D34A41"/>
    <w:rsid w:val="00D3733E"/>
    <w:rsid w:val="00D4501A"/>
    <w:rsid w:val="00D558A6"/>
    <w:rsid w:val="00D705CE"/>
    <w:rsid w:val="00D848B4"/>
    <w:rsid w:val="00D87BFD"/>
    <w:rsid w:val="00DA3861"/>
    <w:rsid w:val="00DA7056"/>
    <w:rsid w:val="00DC73EA"/>
    <w:rsid w:val="00DD01AB"/>
    <w:rsid w:val="00DD7FE8"/>
    <w:rsid w:val="00E218B3"/>
    <w:rsid w:val="00E22B3E"/>
    <w:rsid w:val="00E23430"/>
    <w:rsid w:val="00E2743E"/>
    <w:rsid w:val="00E341D7"/>
    <w:rsid w:val="00E57F17"/>
    <w:rsid w:val="00E658C8"/>
    <w:rsid w:val="00E66E4E"/>
    <w:rsid w:val="00EA0C5E"/>
    <w:rsid w:val="00EA642A"/>
    <w:rsid w:val="00EB531F"/>
    <w:rsid w:val="00EC167D"/>
    <w:rsid w:val="00EE049A"/>
    <w:rsid w:val="00F0023F"/>
    <w:rsid w:val="00F02891"/>
    <w:rsid w:val="00F0757E"/>
    <w:rsid w:val="00F3110A"/>
    <w:rsid w:val="00F34809"/>
    <w:rsid w:val="00F41B75"/>
    <w:rsid w:val="00F4358F"/>
    <w:rsid w:val="00F46DD4"/>
    <w:rsid w:val="00F523A6"/>
    <w:rsid w:val="00F570E0"/>
    <w:rsid w:val="00F75DCB"/>
    <w:rsid w:val="00F76880"/>
    <w:rsid w:val="00F80684"/>
    <w:rsid w:val="00FA013A"/>
    <w:rsid w:val="00FC5664"/>
    <w:rsid w:val="00FD2BC7"/>
    <w:rsid w:val="00FD64DE"/>
    <w:rsid w:val="00FE22CA"/>
    <w:rsid w:val="00FF11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D1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D7F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D7FA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D7FA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BD7FAC"/>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357C"/>
    <w:pPr>
      <w:ind w:left="720"/>
      <w:contextualSpacing/>
    </w:pPr>
  </w:style>
  <w:style w:type="paragraph" w:customStyle="1" w:styleId="Standard">
    <w:name w:val="Standard"/>
    <w:rsid w:val="006E71B8"/>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TableContents">
    <w:name w:val="Table Contents"/>
    <w:basedOn w:val="Standard"/>
    <w:rsid w:val="006E71B8"/>
    <w:pPr>
      <w:suppressLineNumbers/>
    </w:pPr>
  </w:style>
  <w:style w:type="table" w:styleId="a4">
    <w:name w:val="Table Grid"/>
    <w:basedOn w:val="a1"/>
    <w:uiPriority w:val="59"/>
    <w:rsid w:val="00316D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957AA7"/>
    <w:rPr>
      <w:color w:val="0000FF" w:themeColor="hyperlink"/>
      <w:u w:val="single"/>
    </w:rPr>
  </w:style>
  <w:style w:type="paragraph" w:styleId="a6">
    <w:name w:val="endnote text"/>
    <w:basedOn w:val="a"/>
    <w:link w:val="a7"/>
    <w:uiPriority w:val="99"/>
    <w:semiHidden/>
    <w:unhideWhenUsed/>
    <w:rsid w:val="006531AA"/>
    <w:pPr>
      <w:spacing w:after="0" w:line="240" w:lineRule="auto"/>
    </w:pPr>
    <w:rPr>
      <w:sz w:val="20"/>
      <w:szCs w:val="20"/>
    </w:rPr>
  </w:style>
  <w:style w:type="character" w:customStyle="1" w:styleId="a7">
    <w:name w:val="Текст концевой сноски Знак"/>
    <w:basedOn w:val="a0"/>
    <w:link w:val="a6"/>
    <w:uiPriority w:val="99"/>
    <w:semiHidden/>
    <w:rsid w:val="006531AA"/>
    <w:rPr>
      <w:sz w:val="20"/>
      <w:szCs w:val="20"/>
    </w:rPr>
  </w:style>
  <w:style w:type="character" w:styleId="a8">
    <w:name w:val="endnote reference"/>
    <w:basedOn w:val="a0"/>
    <w:uiPriority w:val="99"/>
    <w:semiHidden/>
    <w:unhideWhenUsed/>
    <w:rsid w:val="006531AA"/>
    <w:rPr>
      <w:vertAlign w:val="superscript"/>
    </w:rPr>
  </w:style>
  <w:style w:type="paragraph" w:styleId="a9">
    <w:name w:val="footnote text"/>
    <w:basedOn w:val="a"/>
    <w:link w:val="aa"/>
    <w:uiPriority w:val="99"/>
    <w:unhideWhenUsed/>
    <w:rsid w:val="006531AA"/>
    <w:pPr>
      <w:spacing w:after="0" w:line="240" w:lineRule="auto"/>
    </w:pPr>
    <w:rPr>
      <w:sz w:val="20"/>
      <w:szCs w:val="20"/>
    </w:rPr>
  </w:style>
  <w:style w:type="character" w:customStyle="1" w:styleId="aa">
    <w:name w:val="Текст сноски Знак"/>
    <w:basedOn w:val="a0"/>
    <w:link w:val="a9"/>
    <w:uiPriority w:val="99"/>
    <w:rsid w:val="006531AA"/>
    <w:rPr>
      <w:sz w:val="20"/>
      <w:szCs w:val="20"/>
    </w:rPr>
  </w:style>
  <w:style w:type="character" w:styleId="ab">
    <w:name w:val="footnote reference"/>
    <w:basedOn w:val="a0"/>
    <w:uiPriority w:val="99"/>
    <w:semiHidden/>
    <w:unhideWhenUsed/>
    <w:rsid w:val="006531AA"/>
    <w:rPr>
      <w:vertAlign w:val="superscript"/>
    </w:rPr>
  </w:style>
  <w:style w:type="character" w:customStyle="1" w:styleId="10">
    <w:name w:val="Заголовок 1 Знак"/>
    <w:basedOn w:val="a0"/>
    <w:link w:val="1"/>
    <w:uiPriority w:val="9"/>
    <w:rsid w:val="00BD7FA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D7FA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D7FAC"/>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BD7FAC"/>
    <w:rPr>
      <w:rFonts w:ascii="Times New Roman" w:eastAsia="Times New Roman" w:hAnsi="Times New Roman" w:cs="Times New Roman"/>
      <w:b/>
      <w:bCs/>
      <w:sz w:val="20"/>
      <w:szCs w:val="20"/>
      <w:lang w:eastAsia="ru-RU"/>
    </w:rPr>
  </w:style>
  <w:style w:type="character" w:styleId="ac">
    <w:name w:val="FollowedHyperlink"/>
    <w:basedOn w:val="a0"/>
    <w:uiPriority w:val="99"/>
    <w:semiHidden/>
    <w:unhideWhenUsed/>
    <w:rsid w:val="00BD7FAC"/>
    <w:rPr>
      <w:color w:val="800080"/>
      <w:u w:val="single"/>
    </w:rPr>
  </w:style>
  <w:style w:type="character" w:customStyle="1" w:styleId="online-text">
    <w:name w:val="online-text"/>
    <w:basedOn w:val="a0"/>
    <w:rsid w:val="00BD7FAC"/>
  </w:style>
  <w:style w:type="paragraph" w:customStyle="1" w:styleId="name">
    <w:name w:val="name"/>
    <w:basedOn w:val="a"/>
    <w:rsid w:val="00BD7F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Normal (Web)"/>
    <w:basedOn w:val="a"/>
    <w:uiPriority w:val="99"/>
    <w:unhideWhenUsed/>
    <w:rsid w:val="00BD7F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courseitem-oldpricediscont">
    <w:name w:val="vcourse__item-oldprice_discont"/>
    <w:basedOn w:val="a0"/>
    <w:rsid w:val="00BD7FAC"/>
  </w:style>
  <w:style w:type="character" w:customStyle="1" w:styleId="ui">
    <w:name w:val="ui"/>
    <w:basedOn w:val="a0"/>
    <w:rsid w:val="00BD7FAC"/>
  </w:style>
  <w:style w:type="character" w:customStyle="1" w:styleId="glyphicon">
    <w:name w:val="glyphicon"/>
    <w:basedOn w:val="a0"/>
    <w:rsid w:val="00BD7FAC"/>
  </w:style>
  <w:style w:type="character" w:customStyle="1" w:styleId="price">
    <w:name w:val="price"/>
    <w:basedOn w:val="a0"/>
    <w:rsid w:val="00BD7FAC"/>
  </w:style>
  <w:style w:type="character" w:customStyle="1" w:styleId="oldprice">
    <w:name w:val="oldprice"/>
    <w:basedOn w:val="a0"/>
    <w:rsid w:val="00BD7FAC"/>
  </w:style>
  <w:style w:type="character" w:customStyle="1" w:styleId="addcommenttext">
    <w:name w:val="add_comment_text"/>
    <w:basedOn w:val="a0"/>
    <w:rsid w:val="00BD7FAC"/>
  </w:style>
  <w:style w:type="character" w:customStyle="1" w:styleId="b-blog-listdate">
    <w:name w:val="b-blog-list__date"/>
    <w:basedOn w:val="a0"/>
    <w:rsid w:val="00BD7FAC"/>
  </w:style>
  <w:style w:type="paragraph" w:customStyle="1" w:styleId="b-blog-listtitle">
    <w:name w:val="b-blog-list__title"/>
    <w:basedOn w:val="a"/>
    <w:rsid w:val="00BD7F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hare">
    <w:name w:val="b-share"/>
    <w:basedOn w:val="a0"/>
    <w:rsid w:val="00BD7FAC"/>
  </w:style>
  <w:style w:type="character" w:customStyle="1" w:styleId="b-share-form-button">
    <w:name w:val="b-share-form-button"/>
    <w:basedOn w:val="a0"/>
    <w:rsid w:val="00BD7FAC"/>
  </w:style>
  <w:style w:type="character" w:customStyle="1" w:styleId="b-share-icon">
    <w:name w:val="b-share-icon"/>
    <w:basedOn w:val="a0"/>
    <w:rsid w:val="00BD7FAC"/>
  </w:style>
  <w:style w:type="character" w:customStyle="1" w:styleId="b-share-popupicon">
    <w:name w:val="b-share-popup__icon"/>
    <w:basedOn w:val="a0"/>
    <w:rsid w:val="00BD7FAC"/>
  </w:style>
  <w:style w:type="character" w:customStyle="1" w:styleId="b-share-popupitemtext">
    <w:name w:val="b-share-popup__item__text"/>
    <w:basedOn w:val="a0"/>
    <w:rsid w:val="00BD7FAC"/>
  </w:style>
  <w:style w:type="paragraph" w:styleId="ae">
    <w:name w:val="Balloon Text"/>
    <w:basedOn w:val="a"/>
    <w:link w:val="af"/>
    <w:uiPriority w:val="99"/>
    <w:semiHidden/>
    <w:unhideWhenUsed/>
    <w:rsid w:val="00BD7FA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D7FAC"/>
    <w:rPr>
      <w:rFonts w:ascii="Tahoma" w:hAnsi="Tahoma" w:cs="Tahoma"/>
      <w:sz w:val="16"/>
      <w:szCs w:val="16"/>
    </w:rPr>
  </w:style>
  <w:style w:type="table" w:customStyle="1" w:styleId="11">
    <w:name w:val="Сетка таблицы1"/>
    <w:basedOn w:val="a1"/>
    <w:next w:val="a4"/>
    <w:uiPriority w:val="59"/>
    <w:rsid w:val="008B5948"/>
    <w:pPr>
      <w:spacing w:after="0" w:line="240" w:lineRule="auto"/>
    </w:pPr>
    <w:rPr>
      <w:rFonts w:eastAsiaTheme="minorEastAsia"/>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4"/>
    <w:uiPriority w:val="59"/>
    <w:rsid w:val="00E65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uiPriority w:val="1"/>
    <w:qFormat/>
    <w:rsid w:val="00045BA1"/>
    <w:pPr>
      <w:spacing w:after="0" w:line="240" w:lineRule="auto"/>
    </w:pPr>
  </w:style>
  <w:style w:type="paragraph" w:customStyle="1" w:styleId="Default">
    <w:name w:val="Default"/>
    <w:rsid w:val="00E57F1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D7F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D7FA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D7FA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BD7FAC"/>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357C"/>
    <w:pPr>
      <w:ind w:left="720"/>
      <w:contextualSpacing/>
    </w:pPr>
  </w:style>
  <w:style w:type="paragraph" w:customStyle="1" w:styleId="Standard">
    <w:name w:val="Standard"/>
    <w:rsid w:val="006E71B8"/>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TableContents">
    <w:name w:val="Table Contents"/>
    <w:basedOn w:val="Standard"/>
    <w:rsid w:val="006E71B8"/>
    <w:pPr>
      <w:suppressLineNumbers/>
    </w:pPr>
  </w:style>
  <w:style w:type="table" w:styleId="a4">
    <w:name w:val="Table Grid"/>
    <w:basedOn w:val="a1"/>
    <w:uiPriority w:val="59"/>
    <w:rsid w:val="00316D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957AA7"/>
    <w:rPr>
      <w:color w:val="0000FF" w:themeColor="hyperlink"/>
      <w:u w:val="single"/>
    </w:rPr>
  </w:style>
  <w:style w:type="paragraph" w:styleId="a6">
    <w:name w:val="endnote text"/>
    <w:basedOn w:val="a"/>
    <w:link w:val="a7"/>
    <w:uiPriority w:val="99"/>
    <w:semiHidden/>
    <w:unhideWhenUsed/>
    <w:rsid w:val="006531AA"/>
    <w:pPr>
      <w:spacing w:after="0" w:line="240" w:lineRule="auto"/>
    </w:pPr>
    <w:rPr>
      <w:sz w:val="20"/>
      <w:szCs w:val="20"/>
    </w:rPr>
  </w:style>
  <w:style w:type="character" w:customStyle="1" w:styleId="a7">
    <w:name w:val="Текст концевой сноски Знак"/>
    <w:basedOn w:val="a0"/>
    <w:link w:val="a6"/>
    <w:uiPriority w:val="99"/>
    <w:semiHidden/>
    <w:rsid w:val="006531AA"/>
    <w:rPr>
      <w:sz w:val="20"/>
      <w:szCs w:val="20"/>
    </w:rPr>
  </w:style>
  <w:style w:type="character" w:styleId="a8">
    <w:name w:val="endnote reference"/>
    <w:basedOn w:val="a0"/>
    <w:uiPriority w:val="99"/>
    <w:semiHidden/>
    <w:unhideWhenUsed/>
    <w:rsid w:val="006531AA"/>
    <w:rPr>
      <w:vertAlign w:val="superscript"/>
    </w:rPr>
  </w:style>
  <w:style w:type="paragraph" w:styleId="a9">
    <w:name w:val="footnote text"/>
    <w:basedOn w:val="a"/>
    <w:link w:val="aa"/>
    <w:uiPriority w:val="99"/>
    <w:unhideWhenUsed/>
    <w:rsid w:val="006531AA"/>
    <w:pPr>
      <w:spacing w:after="0" w:line="240" w:lineRule="auto"/>
    </w:pPr>
    <w:rPr>
      <w:sz w:val="20"/>
      <w:szCs w:val="20"/>
    </w:rPr>
  </w:style>
  <w:style w:type="character" w:customStyle="1" w:styleId="aa">
    <w:name w:val="Текст сноски Знак"/>
    <w:basedOn w:val="a0"/>
    <w:link w:val="a9"/>
    <w:uiPriority w:val="99"/>
    <w:rsid w:val="006531AA"/>
    <w:rPr>
      <w:sz w:val="20"/>
      <w:szCs w:val="20"/>
    </w:rPr>
  </w:style>
  <w:style w:type="character" w:styleId="ab">
    <w:name w:val="footnote reference"/>
    <w:basedOn w:val="a0"/>
    <w:uiPriority w:val="99"/>
    <w:semiHidden/>
    <w:unhideWhenUsed/>
    <w:rsid w:val="006531AA"/>
    <w:rPr>
      <w:vertAlign w:val="superscript"/>
    </w:rPr>
  </w:style>
  <w:style w:type="character" w:customStyle="1" w:styleId="10">
    <w:name w:val="Заголовок 1 Знак"/>
    <w:basedOn w:val="a0"/>
    <w:link w:val="1"/>
    <w:uiPriority w:val="9"/>
    <w:rsid w:val="00BD7FA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D7FA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D7FAC"/>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BD7FAC"/>
    <w:rPr>
      <w:rFonts w:ascii="Times New Roman" w:eastAsia="Times New Roman" w:hAnsi="Times New Roman" w:cs="Times New Roman"/>
      <w:b/>
      <w:bCs/>
      <w:sz w:val="20"/>
      <w:szCs w:val="20"/>
      <w:lang w:eastAsia="ru-RU"/>
    </w:rPr>
  </w:style>
  <w:style w:type="character" w:styleId="ac">
    <w:name w:val="FollowedHyperlink"/>
    <w:basedOn w:val="a0"/>
    <w:uiPriority w:val="99"/>
    <w:semiHidden/>
    <w:unhideWhenUsed/>
    <w:rsid w:val="00BD7FAC"/>
    <w:rPr>
      <w:color w:val="800080"/>
      <w:u w:val="single"/>
    </w:rPr>
  </w:style>
  <w:style w:type="character" w:customStyle="1" w:styleId="online-text">
    <w:name w:val="online-text"/>
    <w:basedOn w:val="a0"/>
    <w:rsid w:val="00BD7FAC"/>
  </w:style>
  <w:style w:type="paragraph" w:customStyle="1" w:styleId="name">
    <w:name w:val="name"/>
    <w:basedOn w:val="a"/>
    <w:rsid w:val="00BD7F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Normal (Web)"/>
    <w:basedOn w:val="a"/>
    <w:uiPriority w:val="99"/>
    <w:unhideWhenUsed/>
    <w:rsid w:val="00BD7F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courseitem-oldpricediscont">
    <w:name w:val="vcourse__item-oldprice_discont"/>
    <w:basedOn w:val="a0"/>
    <w:rsid w:val="00BD7FAC"/>
  </w:style>
  <w:style w:type="character" w:customStyle="1" w:styleId="ui">
    <w:name w:val="ui"/>
    <w:basedOn w:val="a0"/>
    <w:rsid w:val="00BD7FAC"/>
  </w:style>
  <w:style w:type="character" w:customStyle="1" w:styleId="glyphicon">
    <w:name w:val="glyphicon"/>
    <w:basedOn w:val="a0"/>
    <w:rsid w:val="00BD7FAC"/>
  </w:style>
  <w:style w:type="character" w:customStyle="1" w:styleId="price">
    <w:name w:val="price"/>
    <w:basedOn w:val="a0"/>
    <w:rsid w:val="00BD7FAC"/>
  </w:style>
  <w:style w:type="character" w:customStyle="1" w:styleId="oldprice">
    <w:name w:val="oldprice"/>
    <w:basedOn w:val="a0"/>
    <w:rsid w:val="00BD7FAC"/>
  </w:style>
  <w:style w:type="character" w:customStyle="1" w:styleId="addcommenttext">
    <w:name w:val="add_comment_text"/>
    <w:basedOn w:val="a0"/>
    <w:rsid w:val="00BD7FAC"/>
  </w:style>
  <w:style w:type="character" w:customStyle="1" w:styleId="b-blog-listdate">
    <w:name w:val="b-blog-list__date"/>
    <w:basedOn w:val="a0"/>
    <w:rsid w:val="00BD7FAC"/>
  </w:style>
  <w:style w:type="paragraph" w:customStyle="1" w:styleId="b-blog-listtitle">
    <w:name w:val="b-blog-list__title"/>
    <w:basedOn w:val="a"/>
    <w:rsid w:val="00BD7F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hare">
    <w:name w:val="b-share"/>
    <w:basedOn w:val="a0"/>
    <w:rsid w:val="00BD7FAC"/>
  </w:style>
  <w:style w:type="character" w:customStyle="1" w:styleId="b-share-form-button">
    <w:name w:val="b-share-form-button"/>
    <w:basedOn w:val="a0"/>
    <w:rsid w:val="00BD7FAC"/>
  </w:style>
  <w:style w:type="character" w:customStyle="1" w:styleId="b-share-icon">
    <w:name w:val="b-share-icon"/>
    <w:basedOn w:val="a0"/>
    <w:rsid w:val="00BD7FAC"/>
  </w:style>
  <w:style w:type="character" w:customStyle="1" w:styleId="b-share-popupicon">
    <w:name w:val="b-share-popup__icon"/>
    <w:basedOn w:val="a0"/>
    <w:rsid w:val="00BD7FAC"/>
  </w:style>
  <w:style w:type="character" w:customStyle="1" w:styleId="b-share-popupitemtext">
    <w:name w:val="b-share-popup__item__text"/>
    <w:basedOn w:val="a0"/>
    <w:rsid w:val="00BD7FAC"/>
  </w:style>
  <w:style w:type="paragraph" w:styleId="ae">
    <w:name w:val="Balloon Text"/>
    <w:basedOn w:val="a"/>
    <w:link w:val="af"/>
    <w:uiPriority w:val="99"/>
    <w:semiHidden/>
    <w:unhideWhenUsed/>
    <w:rsid w:val="00BD7FA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D7FAC"/>
    <w:rPr>
      <w:rFonts w:ascii="Tahoma" w:hAnsi="Tahoma" w:cs="Tahoma"/>
      <w:sz w:val="16"/>
      <w:szCs w:val="16"/>
    </w:rPr>
  </w:style>
  <w:style w:type="table" w:customStyle="1" w:styleId="11">
    <w:name w:val="Сетка таблицы1"/>
    <w:basedOn w:val="a1"/>
    <w:next w:val="a4"/>
    <w:uiPriority w:val="59"/>
    <w:rsid w:val="008B5948"/>
    <w:pPr>
      <w:spacing w:after="0" w:line="240" w:lineRule="auto"/>
    </w:pPr>
    <w:rPr>
      <w:rFonts w:eastAsiaTheme="minorEastAsia"/>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4"/>
    <w:uiPriority w:val="59"/>
    <w:rsid w:val="00E65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uiPriority w:val="1"/>
    <w:qFormat/>
    <w:rsid w:val="00045BA1"/>
    <w:pPr>
      <w:spacing w:after="0" w:line="240" w:lineRule="auto"/>
    </w:pPr>
  </w:style>
  <w:style w:type="paragraph" w:customStyle="1" w:styleId="Default">
    <w:name w:val="Default"/>
    <w:rsid w:val="00E57F1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809829">
      <w:bodyDiv w:val="1"/>
      <w:marLeft w:val="0"/>
      <w:marRight w:val="0"/>
      <w:marTop w:val="0"/>
      <w:marBottom w:val="0"/>
      <w:divBdr>
        <w:top w:val="none" w:sz="0" w:space="0" w:color="auto"/>
        <w:left w:val="none" w:sz="0" w:space="0" w:color="auto"/>
        <w:bottom w:val="none" w:sz="0" w:space="0" w:color="auto"/>
        <w:right w:val="none" w:sz="0" w:space="0" w:color="auto"/>
      </w:divBdr>
    </w:div>
    <w:div w:id="390276162">
      <w:bodyDiv w:val="1"/>
      <w:marLeft w:val="0"/>
      <w:marRight w:val="0"/>
      <w:marTop w:val="0"/>
      <w:marBottom w:val="0"/>
      <w:divBdr>
        <w:top w:val="none" w:sz="0" w:space="0" w:color="auto"/>
        <w:left w:val="none" w:sz="0" w:space="0" w:color="auto"/>
        <w:bottom w:val="none" w:sz="0" w:space="0" w:color="auto"/>
        <w:right w:val="none" w:sz="0" w:space="0" w:color="auto"/>
      </w:divBdr>
    </w:div>
    <w:div w:id="612400621">
      <w:bodyDiv w:val="1"/>
      <w:marLeft w:val="0"/>
      <w:marRight w:val="0"/>
      <w:marTop w:val="0"/>
      <w:marBottom w:val="0"/>
      <w:divBdr>
        <w:top w:val="none" w:sz="0" w:space="0" w:color="auto"/>
        <w:left w:val="none" w:sz="0" w:space="0" w:color="auto"/>
        <w:bottom w:val="none" w:sz="0" w:space="0" w:color="auto"/>
        <w:right w:val="none" w:sz="0" w:space="0" w:color="auto"/>
      </w:divBdr>
      <w:divsChild>
        <w:div w:id="1327779099">
          <w:marLeft w:val="0"/>
          <w:marRight w:val="0"/>
          <w:marTop w:val="0"/>
          <w:marBottom w:val="0"/>
          <w:divBdr>
            <w:top w:val="none" w:sz="0" w:space="0" w:color="auto"/>
            <w:left w:val="none" w:sz="0" w:space="0" w:color="auto"/>
            <w:bottom w:val="none" w:sz="0" w:space="0" w:color="auto"/>
            <w:right w:val="none" w:sz="0" w:space="0" w:color="auto"/>
          </w:divBdr>
          <w:divsChild>
            <w:div w:id="1819421197">
              <w:marLeft w:val="0"/>
              <w:marRight w:val="0"/>
              <w:marTop w:val="0"/>
              <w:marBottom w:val="0"/>
              <w:divBdr>
                <w:top w:val="none" w:sz="0" w:space="0" w:color="auto"/>
                <w:left w:val="none" w:sz="0" w:space="0" w:color="auto"/>
                <w:bottom w:val="none" w:sz="0" w:space="0" w:color="auto"/>
                <w:right w:val="none" w:sz="0" w:space="0" w:color="auto"/>
              </w:divBdr>
              <w:divsChild>
                <w:div w:id="1319578133">
                  <w:marLeft w:val="0"/>
                  <w:marRight w:val="0"/>
                  <w:marTop w:val="0"/>
                  <w:marBottom w:val="0"/>
                  <w:divBdr>
                    <w:top w:val="none" w:sz="0" w:space="0" w:color="auto"/>
                    <w:left w:val="none" w:sz="0" w:space="0" w:color="auto"/>
                    <w:bottom w:val="none" w:sz="0" w:space="0" w:color="auto"/>
                    <w:right w:val="none" w:sz="0" w:space="0" w:color="auto"/>
                  </w:divBdr>
                  <w:divsChild>
                    <w:div w:id="1553880082">
                      <w:marLeft w:val="0"/>
                      <w:marRight w:val="0"/>
                      <w:marTop w:val="0"/>
                      <w:marBottom w:val="0"/>
                      <w:divBdr>
                        <w:top w:val="none" w:sz="0" w:space="0" w:color="auto"/>
                        <w:left w:val="none" w:sz="0" w:space="0" w:color="auto"/>
                        <w:bottom w:val="none" w:sz="0" w:space="0" w:color="auto"/>
                        <w:right w:val="none" w:sz="0" w:space="0" w:color="auto"/>
                      </w:divBdr>
                      <w:divsChild>
                        <w:div w:id="203175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028127">
              <w:marLeft w:val="0"/>
              <w:marRight w:val="0"/>
              <w:marTop w:val="450"/>
              <w:marBottom w:val="450"/>
              <w:divBdr>
                <w:top w:val="none" w:sz="0" w:space="0" w:color="auto"/>
                <w:left w:val="none" w:sz="0" w:space="0" w:color="auto"/>
                <w:bottom w:val="none" w:sz="0" w:space="0" w:color="auto"/>
                <w:right w:val="none" w:sz="0" w:space="0" w:color="auto"/>
              </w:divBdr>
              <w:divsChild>
                <w:div w:id="515925554">
                  <w:marLeft w:val="0"/>
                  <w:marRight w:val="0"/>
                  <w:marTop w:val="0"/>
                  <w:marBottom w:val="0"/>
                  <w:divBdr>
                    <w:top w:val="none" w:sz="0" w:space="0" w:color="auto"/>
                    <w:left w:val="none" w:sz="0" w:space="0" w:color="auto"/>
                    <w:bottom w:val="none" w:sz="0" w:space="0" w:color="auto"/>
                    <w:right w:val="none" w:sz="0" w:space="0" w:color="auto"/>
                  </w:divBdr>
                  <w:divsChild>
                    <w:div w:id="530187178">
                      <w:marLeft w:val="-225"/>
                      <w:marRight w:val="-225"/>
                      <w:marTop w:val="0"/>
                      <w:marBottom w:val="0"/>
                      <w:divBdr>
                        <w:top w:val="none" w:sz="0" w:space="0" w:color="auto"/>
                        <w:left w:val="none" w:sz="0" w:space="0" w:color="auto"/>
                        <w:bottom w:val="none" w:sz="0" w:space="0" w:color="auto"/>
                        <w:right w:val="none" w:sz="0" w:space="0" w:color="auto"/>
                      </w:divBdr>
                      <w:divsChild>
                        <w:div w:id="583926151">
                          <w:marLeft w:val="0"/>
                          <w:marRight w:val="0"/>
                          <w:marTop w:val="0"/>
                          <w:marBottom w:val="150"/>
                          <w:divBdr>
                            <w:top w:val="none" w:sz="0" w:space="0" w:color="auto"/>
                            <w:left w:val="none" w:sz="0" w:space="0" w:color="auto"/>
                            <w:bottom w:val="none" w:sz="0" w:space="0" w:color="auto"/>
                            <w:right w:val="none" w:sz="0" w:space="0" w:color="auto"/>
                          </w:divBdr>
                          <w:divsChild>
                            <w:div w:id="2060784103">
                              <w:marLeft w:val="15"/>
                              <w:marRight w:val="15"/>
                              <w:marTop w:val="15"/>
                              <w:marBottom w:val="15"/>
                              <w:divBdr>
                                <w:top w:val="none" w:sz="0" w:space="0" w:color="auto"/>
                                <w:left w:val="none" w:sz="0" w:space="0" w:color="auto"/>
                                <w:bottom w:val="none" w:sz="0" w:space="0" w:color="auto"/>
                                <w:right w:val="none" w:sz="0" w:space="0" w:color="auto"/>
                              </w:divBdr>
                            </w:div>
                            <w:div w:id="1379041266">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 w:id="1863203491">
                  <w:marLeft w:val="0"/>
                  <w:marRight w:val="0"/>
                  <w:marTop w:val="0"/>
                  <w:marBottom w:val="0"/>
                  <w:divBdr>
                    <w:top w:val="none" w:sz="0" w:space="0" w:color="auto"/>
                    <w:left w:val="none" w:sz="0" w:space="0" w:color="auto"/>
                    <w:bottom w:val="none" w:sz="0" w:space="0" w:color="auto"/>
                    <w:right w:val="none" w:sz="0" w:space="0" w:color="auto"/>
                  </w:divBdr>
                  <w:divsChild>
                    <w:div w:id="1273710993">
                      <w:marLeft w:val="-225"/>
                      <w:marRight w:val="-225"/>
                      <w:marTop w:val="0"/>
                      <w:marBottom w:val="0"/>
                      <w:divBdr>
                        <w:top w:val="none" w:sz="0" w:space="0" w:color="auto"/>
                        <w:left w:val="none" w:sz="0" w:space="0" w:color="auto"/>
                        <w:bottom w:val="none" w:sz="0" w:space="0" w:color="auto"/>
                        <w:right w:val="none" w:sz="0" w:space="0" w:color="auto"/>
                      </w:divBdr>
                      <w:divsChild>
                        <w:div w:id="368067276">
                          <w:marLeft w:val="0"/>
                          <w:marRight w:val="0"/>
                          <w:marTop w:val="0"/>
                          <w:marBottom w:val="0"/>
                          <w:divBdr>
                            <w:top w:val="none" w:sz="0" w:space="0" w:color="auto"/>
                            <w:left w:val="none" w:sz="0" w:space="0" w:color="auto"/>
                            <w:bottom w:val="none" w:sz="0" w:space="0" w:color="auto"/>
                            <w:right w:val="none" w:sz="0" w:space="0" w:color="auto"/>
                          </w:divBdr>
                          <w:divsChild>
                            <w:div w:id="417747958">
                              <w:marLeft w:val="0"/>
                              <w:marRight w:val="0"/>
                              <w:marTop w:val="0"/>
                              <w:marBottom w:val="300"/>
                              <w:divBdr>
                                <w:top w:val="none" w:sz="0" w:space="0" w:color="auto"/>
                                <w:left w:val="none" w:sz="0" w:space="0" w:color="auto"/>
                                <w:bottom w:val="none" w:sz="0" w:space="0" w:color="auto"/>
                                <w:right w:val="single" w:sz="6" w:space="8" w:color="EEEEEE"/>
                              </w:divBdr>
                              <w:divsChild>
                                <w:div w:id="909003504">
                                  <w:marLeft w:val="0"/>
                                  <w:marRight w:val="0"/>
                                  <w:marTop w:val="0"/>
                                  <w:marBottom w:val="0"/>
                                  <w:divBdr>
                                    <w:top w:val="none" w:sz="0" w:space="0" w:color="auto"/>
                                    <w:left w:val="none" w:sz="0" w:space="0" w:color="auto"/>
                                    <w:bottom w:val="none" w:sz="0" w:space="0" w:color="auto"/>
                                    <w:right w:val="none" w:sz="0" w:space="0" w:color="auto"/>
                                  </w:divBdr>
                                </w:div>
                                <w:div w:id="1776100378">
                                  <w:marLeft w:val="0"/>
                                  <w:marRight w:val="0"/>
                                  <w:marTop w:val="0"/>
                                  <w:marBottom w:val="45"/>
                                  <w:divBdr>
                                    <w:top w:val="none" w:sz="0" w:space="0" w:color="auto"/>
                                    <w:left w:val="none" w:sz="0" w:space="0" w:color="auto"/>
                                    <w:bottom w:val="none" w:sz="0" w:space="0" w:color="auto"/>
                                    <w:right w:val="none" w:sz="0" w:space="0" w:color="auto"/>
                                  </w:divBdr>
                                </w:div>
                                <w:div w:id="162163462">
                                  <w:marLeft w:val="0"/>
                                  <w:marRight w:val="0"/>
                                  <w:marTop w:val="100"/>
                                  <w:marBottom w:val="100"/>
                                  <w:divBdr>
                                    <w:top w:val="none" w:sz="0" w:space="0" w:color="auto"/>
                                    <w:left w:val="none" w:sz="0" w:space="0" w:color="auto"/>
                                    <w:bottom w:val="none" w:sz="0" w:space="0" w:color="auto"/>
                                    <w:right w:val="none" w:sz="0" w:space="0" w:color="auto"/>
                                  </w:divBdr>
                                </w:div>
                                <w:div w:id="2112117914">
                                  <w:marLeft w:val="0"/>
                                  <w:marRight w:val="0"/>
                                  <w:marTop w:val="100"/>
                                  <w:marBottom w:val="100"/>
                                  <w:divBdr>
                                    <w:top w:val="none" w:sz="0" w:space="0" w:color="auto"/>
                                    <w:left w:val="none" w:sz="0" w:space="0" w:color="auto"/>
                                    <w:bottom w:val="none" w:sz="0" w:space="0" w:color="auto"/>
                                    <w:right w:val="none" w:sz="0" w:space="0" w:color="auto"/>
                                  </w:divBdr>
                                </w:div>
                                <w:div w:id="822043193">
                                  <w:marLeft w:val="0"/>
                                  <w:marRight w:val="0"/>
                                  <w:marTop w:val="0"/>
                                  <w:marBottom w:val="0"/>
                                  <w:divBdr>
                                    <w:top w:val="none" w:sz="0" w:space="0" w:color="auto"/>
                                    <w:left w:val="none" w:sz="0" w:space="0" w:color="auto"/>
                                    <w:bottom w:val="none" w:sz="0" w:space="0" w:color="auto"/>
                                    <w:right w:val="none" w:sz="0" w:space="0" w:color="auto"/>
                                  </w:divBdr>
                                </w:div>
                                <w:div w:id="2015572756">
                                  <w:marLeft w:val="0"/>
                                  <w:marRight w:val="0"/>
                                  <w:marTop w:val="150"/>
                                  <w:marBottom w:val="0"/>
                                  <w:divBdr>
                                    <w:top w:val="single" w:sz="6" w:space="0" w:color="DCDFE0"/>
                                    <w:left w:val="none" w:sz="0" w:space="0" w:color="auto"/>
                                    <w:bottom w:val="none" w:sz="0" w:space="0" w:color="auto"/>
                                    <w:right w:val="none" w:sz="0" w:space="0" w:color="auto"/>
                                  </w:divBdr>
                                </w:div>
                                <w:div w:id="905652533">
                                  <w:marLeft w:val="0"/>
                                  <w:marRight w:val="0"/>
                                  <w:marTop w:val="0"/>
                                  <w:marBottom w:val="0"/>
                                  <w:divBdr>
                                    <w:top w:val="none" w:sz="0" w:space="0" w:color="auto"/>
                                    <w:left w:val="none" w:sz="0" w:space="0" w:color="auto"/>
                                    <w:bottom w:val="none" w:sz="0" w:space="0" w:color="auto"/>
                                    <w:right w:val="none" w:sz="0" w:space="0" w:color="auto"/>
                                  </w:divBdr>
                                  <w:divsChild>
                                    <w:div w:id="306667956">
                                      <w:marLeft w:val="0"/>
                                      <w:marRight w:val="0"/>
                                      <w:marTop w:val="0"/>
                                      <w:marBottom w:val="150"/>
                                      <w:divBdr>
                                        <w:top w:val="none" w:sz="0" w:space="0" w:color="auto"/>
                                        <w:left w:val="none" w:sz="0" w:space="0" w:color="auto"/>
                                        <w:bottom w:val="none" w:sz="0" w:space="0" w:color="auto"/>
                                        <w:right w:val="none" w:sz="0" w:space="0" w:color="auto"/>
                                      </w:divBdr>
                                    </w:div>
                                    <w:div w:id="2055156647">
                                      <w:marLeft w:val="0"/>
                                      <w:marRight w:val="0"/>
                                      <w:marTop w:val="0"/>
                                      <w:marBottom w:val="0"/>
                                      <w:divBdr>
                                        <w:top w:val="none" w:sz="0" w:space="0" w:color="auto"/>
                                        <w:left w:val="none" w:sz="0" w:space="0" w:color="auto"/>
                                        <w:bottom w:val="none" w:sz="0" w:space="0" w:color="auto"/>
                                        <w:right w:val="none" w:sz="0" w:space="0" w:color="auto"/>
                                      </w:divBdr>
                                      <w:divsChild>
                                        <w:div w:id="141547361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29868118">
                                  <w:marLeft w:val="0"/>
                                  <w:marRight w:val="0"/>
                                  <w:marTop w:val="0"/>
                                  <w:marBottom w:val="150"/>
                                  <w:divBdr>
                                    <w:top w:val="none" w:sz="0" w:space="0" w:color="auto"/>
                                    <w:left w:val="none" w:sz="0" w:space="0" w:color="auto"/>
                                    <w:bottom w:val="none" w:sz="0" w:space="0" w:color="auto"/>
                                    <w:right w:val="none" w:sz="0" w:space="0" w:color="auto"/>
                                  </w:divBdr>
                                </w:div>
                                <w:div w:id="2100562516">
                                  <w:marLeft w:val="0"/>
                                  <w:marRight w:val="-150"/>
                                  <w:marTop w:val="105"/>
                                  <w:marBottom w:val="0"/>
                                  <w:divBdr>
                                    <w:top w:val="none" w:sz="0" w:space="0" w:color="auto"/>
                                    <w:left w:val="none" w:sz="0" w:space="0" w:color="auto"/>
                                    <w:bottom w:val="none" w:sz="0" w:space="0" w:color="auto"/>
                                    <w:right w:val="none" w:sz="0" w:space="0" w:color="auto"/>
                                  </w:divBdr>
                                  <w:divsChild>
                                    <w:div w:id="256443905">
                                      <w:marLeft w:val="0"/>
                                      <w:marRight w:val="75"/>
                                      <w:marTop w:val="0"/>
                                      <w:marBottom w:val="30"/>
                                      <w:divBdr>
                                        <w:top w:val="none" w:sz="0" w:space="0" w:color="auto"/>
                                        <w:left w:val="none" w:sz="0" w:space="0" w:color="auto"/>
                                        <w:bottom w:val="none" w:sz="0" w:space="0" w:color="auto"/>
                                        <w:right w:val="none" w:sz="0" w:space="0" w:color="auto"/>
                                      </w:divBdr>
                                    </w:div>
                                    <w:div w:id="1623343225">
                                      <w:marLeft w:val="0"/>
                                      <w:marRight w:val="75"/>
                                      <w:marTop w:val="0"/>
                                      <w:marBottom w:val="30"/>
                                      <w:divBdr>
                                        <w:top w:val="none" w:sz="0" w:space="0" w:color="auto"/>
                                        <w:left w:val="none" w:sz="0" w:space="0" w:color="auto"/>
                                        <w:bottom w:val="none" w:sz="0" w:space="0" w:color="auto"/>
                                        <w:right w:val="none" w:sz="0" w:space="0" w:color="auto"/>
                                      </w:divBdr>
                                    </w:div>
                                  </w:divsChild>
                                </w:div>
                                <w:div w:id="1297833297">
                                  <w:marLeft w:val="0"/>
                                  <w:marRight w:val="0"/>
                                  <w:marTop w:val="150"/>
                                  <w:marBottom w:val="150"/>
                                  <w:divBdr>
                                    <w:top w:val="none" w:sz="0" w:space="0" w:color="auto"/>
                                    <w:left w:val="single" w:sz="6" w:space="0" w:color="68768C"/>
                                    <w:bottom w:val="none" w:sz="0" w:space="0" w:color="auto"/>
                                    <w:right w:val="none" w:sz="0" w:space="0" w:color="auto"/>
                                  </w:divBdr>
                                  <w:divsChild>
                                    <w:div w:id="84937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394752">
                          <w:marLeft w:val="0"/>
                          <w:marRight w:val="0"/>
                          <w:marTop w:val="0"/>
                          <w:marBottom w:val="0"/>
                          <w:divBdr>
                            <w:top w:val="none" w:sz="0" w:space="0" w:color="auto"/>
                            <w:left w:val="none" w:sz="0" w:space="0" w:color="auto"/>
                            <w:bottom w:val="none" w:sz="0" w:space="0" w:color="auto"/>
                            <w:right w:val="none" w:sz="0" w:space="0" w:color="auto"/>
                          </w:divBdr>
                          <w:divsChild>
                            <w:div w:id="2139299498">
                              <w:marLeft w:val="0"/>
                              <w:marRight w:val="0"/>
                              <w:marTop w:val="0"/>
                              <w:marBottom w:val="0"/>
                              <w:divBdr>
                                <w:top w:val="none" w:sz="0" w:space="0" w:color="auto"/>
                                <w:left w:val="none" w:sz="0" w:space="0" w:color="auto"/>
                                <w:bottom w:val="none" w:sz="0" w:space="0" w:color="auto"/>
                                <w:right w:val="none" w:sz="0" w:space="0" w:color="auto"/>
                              </w:divBdr>
                              <w:divsChild>
                                <w:div w:id="755783372">
                                  <w:marLeft w:val="0"/>
                                  <w:marRight w:val="0"/>
                                  <w:marTop w:val="0"/>
                                  <w:marBottom w:val="0"/>
                                  <w:divBdr>
                                    <w:top w:val="none" w:sz="0" w:space="0" w:color="auto"/>
                                    <w:left w:val="none" w:sz="0" w:space="0" w:color="auto"/>
                                    <w:bottom w:val="none" w:sz="0" w:space="0" w:color="auto"/>
                                    <w:right w:val="none" w:sz="0" w:space="0" w:color="auto"/>
                                  </w:divBdr>
                                </w:div>
                              </w:divsChild>
                            </w:div>
                            <w:div w:id="20785184">
                              <w:marLeft w:val="0"/>
                              <w:marRight w:val="0"/>
                              <w:marTop w:val="0"/>
                              <w:marBottom w:val="0"/>
                              <w:divBdr>
                                <w:top w:val="none" w:sz="0" w:space="0" w:color="auto"/>
                                <w:left w:val="none" w:sz="0" w:space="0" w:color="auto"/>
                                <w:bottom w:val="none" w:sz="0" w:space="0" w:color="auto"/>
                                <w:right w:val="none" w:sz="0" w:space="0" w:color="auto"/>
                              </w:divBdr>
                              <w:divsChild>
                                <w:div w:id="1273702710">
                                  <w:marLeft w:val="0"/>
                                  <w:marRight w:val="0"/>
                                  <w:marTop w:val="0"/>
                                  <w:marBottom w:val="0"/>
                                  <w:divBdr>
                                    <w:top w:val="none" w:sz="0" w:space="0" w:color="auto"/>
                                    <w:left w:val="none" w:sz="0" w:space="0" w:color="auto"/>
                                    <w:bottom w:val="none" w:sz="0" w:space="0" w:color="auto"/>
                                    <w:right w:val="none" w:sz="0" w:space="0" w:color="auto"/>
                                  </w:divBdr>
                                  <w:divsChild>
                                    <w:div w:id="1688604255">
                                      <w:marLeft w:val="0"/>
                                      <w:marRight w:val="0"/>
                                      <w:marTop w:val="0"/>
                                      <w:marBottom w:val="0"/>
                                      <w:divBdr>
                                        <w:top w:val="none" w:sz="0" w:space="0" w:color="auto"/>
                                        <w:left w:val="none" w:sz="0" w:space="0" w:color="auto"/>
                                        <w:bottom w:val="none" w:sz="0" w:space="0" w:color="auto"/>
                                        <w:right w:val="none" w:sz="0" w:space="0" w:color="auto"/>
                                      </w:divBdr>
                                      <w:divsChild>
                                        <w:div w:id="1818690061">
                                          <w:marLeft w:val="0"/>
                                          <w:marRight w:val="0"/>
                                          <w:marTop w:val="0"/>
                                          <w:marBottom w:val="0"/>
                                          <w:divBdr>
                                            <w:top w:val="none" w:sz="0" w:space="0" w:color="auto"/>
                                            <w:left w:val="none" w:sz="0" w:space="0" w:color="auto"/>
                                            <w:bottom w:val="none" w:sz="0" w:space="0" w:color="auto"/>
                                            <w:right w:val="none" w:sz="0" w:space="0" w:color="auto"/>
                                          </w:divBdr>
                                          <w:divsChild>
                                            <w:div w:id="122122611">
                                              <w:marLeft w:val="0"/>
                                              <w:marRight w:val="0"/>
                                              <w:marTop w:val="0"/>
                                              <w:marBottom w:val="0"/>
                                              <w:divBdr>
                                                <w:top w:val="none" w:sz="0" w:space="0" w:color="auto"/>
                                                <w:left w:val="none" w:sz="0" w:space="0" w:color="auto"/>
                                                <w:bottom w:val="none" w:sz="0" w:space="0" w:color="auto"/>
                                                <w:right w:val="none" w:sz="0" w:space="0" w:color="auto"/>
                                              </w:divBdr>
                                              <w:divsChild>
                                                <w:div w:id="2119372644">
                                                  <w:marLeft w:val="0"/>
                                                  <w:marRight w:val="0"/>
                                                  <w:marTop w:val="0"/>
                                                  <w:marBottom w:val="0"/>
                                                  <w:divBdr>
                                                    <w:top w:val="none" w:sz="0" w:space="0" w:color="auto"/>
                                                    <w:left w:val="none" w:sz="0" w:space="0" w:color="auto"/>
                                                    <w:bottom w:val="none" w:sz="0" w:space="0" w:color="auto"/>
                                                    <w:right w:val="none" w:sz="0" w:space="0" w:color="auto"/>
                                                  </w:divBdr>
                                                </w:div>
                                              </w:divsChild>
                                            </w:div>
                                            <w:div w:id="115493406">
                                              <w:marLeft w:val="0"/>
                                              <w:marRight w:val="0"/>
                                              <w:marTop w:val="0"/>
                                              <w:marBottom w:val="0"/>
                                              <w:divBdr>
                                                <w:top w:val="none" w:sz="0" w:space="0" w:color="auto"/>
                                                <w:left w:val="none" w:sz="0" w:space="0" w:color="auto"/>
                                                <w:bottom w:val="none" w:sz="0" w:space="0" w:color="auto"/>
                                                <w:right w:val="none" w:sz="0" w:space="0" w:color="auto"/>
                                              </w:divBdr>
                                              <w:divsChild>
                                                <w:div w:id="1849363235">
                                                  <w:marLeft w:val="0"/>
                                                  <w:marRight w:val="0"/>
                                                  <w:marTop w:val="15"/>
                                                  <w:marBottom w:val="0"/>
                                                  <w:divBdr>
                                                    <w:top w:val="none" w:sz="0" w:space="0" w:color="auto"/>
                                                    <w:left w:val="none" w:sz="0" w:space="0" w:color="auto"/>
                                                    <w:bottom w:val="none" w:sz="0" w:space="0" w:color="auto"/>
                                                    <w:right w:val="none" w:sz="0" w:space="0" w:color="auto"/>
                                                  </w:divBdr>
                                                </w:div>
                                                <w:div w:id="1153646552">
                                                  <w:marLeft w:val="0"/>
                                                  <w:marRight w:val="0"/>
                                                  <w:marTop w:val="15"/>
                                                  <w:marBottom w:val="0"/>
                                                  <w:divBdr>
                                                    <w:top w:val="none" w:sz="0" w:space="0" w:color="auto"/>
                                                    <w:left w:val="none" w:sz="0" w:space="0" w:color="auto"/>
                                                    <w:bottom w:val="none" w:sz="0" w:space="0" w:color="auto"/>
                                                    <w:right w:val="none" w:sz="0" w:space="0" w:color="auto"/>
                                                  </w:divBdr>
                                                </w:div>
                                                <w:div w:id="2041928580">
                                                  <w:marLeft w:val="0"/>
                                                  <w:marRight w:val="0"/>
                                                  <w:marTop w:val="0"/>
                                                  <w:marBottom w:val="0"/>
                                                  <w:divBdr>
                                                    <w:top w:val="none" w:sz="0" w:space="0" w:color="auto"/>
                                                    <w:left w:val="none" w:sz="0" w:space="0" w:color="auto"/>
                                                    <w:bottom w:val="none" w:sz="0" w:space="0" w:color="auto"/>
                                                    <w:right w:val="none" w:sz="0" w:space="0" w:color="auto"/>
                                                  </w:divBdr>
                                                  <w:divsChild>
                                                    <w:div w:id="1338195144">
                                                      <w:marLeft w:val="0"/>
                                                      <w:marRight w:val="0"/>
                                                      <w:marTop w:val="0"/>
                                                      <w:marBottom w:val="0"/>
                                                      <w:divBdr>
                                                        <w:top w:val="none" w:sz="0" w:space="0" w:color="auto"/>
                                                        <w:left w:val="none" w:sz="0" w:space="0" w:color="auto"/>
                                                        <w:bottom w:val="none" w:sz="0" w:space="0" w:color="auto"/>
                                                        <w:right w:val="none" w:sz="0" w:space="0" w:color="auto"/>
                                                      </w:divBdr>
                                                    </w:div>
                                                    <w:div w:id="1011832661">
                                                      <w:marLeft w:val="0"/>
                                                      <w:marRight w:val="0"/>
                                                      <w:marTop w:val="300"/>
                                                      <w:marBottom w:val="0"/>
                                                      <w:divBdr>
                                                        <w:top w:val="single" w:sz="6" w:space="0" w:color="E1E8ED"/>
                                                        <w:left w:val="single" w:sz="6" w:space="0" w:color="E1E8ED"/>
                                                        <w:bottom w:val="single" w:sz="6" w:space="0" w:color="E1E8ED"/>
                                                        <w:right w:val="single" w:sz="6" w:space="0" w:color="E1E8ED"/>
                                                      </w:divBdr>
                                                      <w:divsChild>
                                                        <w:div w:id="1418094788">
                                                          <w:marLeft w:val="0"/>
                                                          <w:marRight w:val="0"/>
                                                          <w:marTop w:val="0"/>
                                                          <w:marBottom w:val="0"/>
                                                          <w:divBdr>
                                                            <w:top w:val="none" w:sz="0" w:space="0" w:color="auto"/>
                                                            <w:left w:val="none" w:sz="0" w:space="0" w:color="auto"/>
                                                            <w:bottom w:val="none" w:sz="0" w:space="0" w:color="auto"/>
                                                            <w:right w:val="none" w:sz="0" w:space="0" w:color="auto"/>
                                                          </w:divBdr>
                                                          <w:divsChild>
                                                            <w:div w:id="146985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791712">
                                          <w:marLeft w:val="0"/>
                                          <w:marRight w:val="0"/>
                                          <w:marTop w:val="0"/>
                                          <w:marBottom w:val="750"/>
                                          <w:divBdr>
                                            <w:top w:val="none" w:sz="0" w:space="0" w:color="auto"/>
                                            <w:left w:val="none" w:sz="0" w:space="0" w:color="auto"/>
                                            <w:bottom w:val="none" w:sz="0" w:space="0" w:color="auto"/>
                                            <w:right w:val="none" w:sz="0" w:space="0" w:color="auto"/>
                                          </w:divBdr>
                                          <w:divsChild>
                                            <w:div w:id="2103840764">
                                              <w:marLeft w:val="0"/>
                                              <w:marRight w:val="0"/>
                                              <w:marTop w:val="225"/>
                                              <w:marBottom w:val="100"/>
                                              <w:divBdr>
                                                <w:top w:val="none" w:sz="0" w:space="0" w:color="auto"/>
                                                <w:left w:val="none" w:sz="0" w:space="0" w:color="auto"/>
                                                <w:bottom w:val="none" w:sz="0" w:space="0" w:color="auto"/>
                                                <w:right w:val="none" w:sz="0" w:space="0" w:color="auto"/>
                                              </w:divBdr>
                                              <w:divsChild>
                                                <w:div w:id="867987245">
                                                  <w:marLeft w:val="0"/>
                                                  <w:marRight w:val="0"/>
                                                  <w:marTop w:val="0"/>
                                                  <w:marBottom w:val="0"/>
                                                  <w:divBdr>
                                                    <w:top w:val="none" w:sz="0" w:space="0" w:color="auto"/>
                                                    <w:left w:val="none" w:sz="0" w:space="0" w:color="auto"/>
                                                    <w:bottom w:val="none" w:sz="0" w:space="0" w:color="auto"/>
                                                    <w:right w:val="none" w:sz="0" w:space="0" w:color="auto"/>
                                                  </w:divBdr>
                                                  <w:divsChild>
                                                    <w:div w:id="1167134012">
                                                      <w:marLeft w:val="0"/>
                                                      <w:marRight w:val="0"/>
                                                      <w:marTop w:val="0"/>
                                                      <w:marBottom w:val="0"/>
                                                      <w:divBdr>
                                                        <w:top w:val="single" w:sz="6" w:space="0" w:color="E5E5E5"/>
                                                        <w:left w:val="single" w:sz="6" w:space="0" w:color="E5E5E5"/>
                                                        <w:bottom w:val="single" w:sz="6" w:space="0" w:color="E5E5E5"/>
                                                        <w:right w:val="single" w:sz="6" w:space="0" w:color="E5E5E5"/>
                                                      </w:divBdr>
                                                      <w:divsChild>
                                                        <w:div w:id="924265000">
                                                          <w:marLeft w:val="0"/>
                                                          <w:marRight w:val="0"/>
                                                          <w:marTop w:val="0"/>
                                                          <w:marBottom w:val="0"/>
                                                          <w:divBdr>
                                                            <w:top w:val="none" w:sz="0" w:space="0" w:color="auto"/>
                                                            <w:left w:val="none" w:sz="0" w:space="0" w:color="auto"/>
                                                            <w:bottom w:val="none" w:sz="0" w:space="0" w:color="auto"/>
                                                            <w:right w:val="none" w:sz="0" w:space="0" w:color="auto"/>
                                                          </w:divBdr>
                                                          <w:divsChild>
                                                            <w:div w:id="1488747900">
                                                              <w:marLeft w:val="0"/>
                                                              <w:marRight w:val="0"/>
                                                              <w:marTop w:val="0"/>
                                                              <w:marBottom w:val="0"/>
                                                              <w:divBdr>
                                                                <w:top w:val="none" w:sz="0" w:space="0" w:color="auto"/>
                                                                <w:left w:val="none" w:sz="0" w:space="0" w:color="auto"/>
                                                                <w:bottom w:val="none" w:sz="0" w:space="0" w:color="auto"/>
                                                                <w:right w:val="none" w:sz="0" w:space="0" w:color="auto"/>
                                                              </w:divBdr>
                                                              <w:divsChild>
                                                                <w:div w:id="789318542">
                                                                  <w:marLeft w:val="0"/>
                                                                  <w:marRight w:val="0"/>
                                                                  <w:marTop w:val="0"/>
                                                                  <w:marBottom w:val="0"/>
                                                                  <w:divBdr>
                                                                    <w:top w:val="none" w:sz="0" w:space="0" w:color="auto"/>
                                                                    <w:left w:val="none" w:sz="0" w:space="0" w:color="auto"/>
                                                                    <w:bottom w:val="none" w:sz="0" w:space="0" w:color="auto"/>
                                                                    <w:right w:val="none" w:sz="0" w:space="0" w:color="auto"/>
                                                                  </w:divBdr>
                                                                </w:div>
                                                              </w:divsChild>
                                                            </w:div>
                                                            <w:div w:id="645551465">
                                                              <w:marLeft w:val="0"/>
                                                              <w:marRight w:val="0"/>
                                                              <w:marTop w:val="0"/>
                                                              <w:marBottom w:val="0"/>
                                                              <w:divBdr>
                                                                <w:top w:val="none" w:sz="0" w:space="0" w:color="auto"/>
                                                                <w:left w:val="none" w:sz="0" w:space="0" w:color="auto"/>
                                                                <w:bottom w:val="none" w:sz="0" w:space="0" w:color="auto"/>
                                                                <w:right w:val="none" w:sz="0" w:space="0" w:color="auto"/>
                                                              </w:divBdr>
                                                              <w:divsChild>
                                                                <w:div w:id="1249273614">
                                                                  <w:marLeft w:val="0"/>
                                                                  <w:marRight w:val="0"/>
                                                                  <w:marTop w:val="0"/>
                                                                  <w:marBottom w:val="0"/>
                                                                  <w:divBdr>
                                                                    <w:top w:val="none" w:sz="0" w:space="0" w:color="auto"/>
                                                                    <w:left w:val="none" w:sz="0" w:space="0" w:color="auto"/>
                                                                    <w:bottom w:val="none" w:sz="0" w:space="0" w:color="auto"/>
                                                                    <w:right w:val="none" w:sz="0" w:space="0" w:color="auto"/>
                                                                  </w:divBdr>
                                                                  <w:divsChild>
                                                                    <w:div w:id="1059863895">
                                                                      <w:marLeft w:val="0"/>
                                                                      <w:marRight w:val="0"/>
                                                                      <w:marTop w:val="0"/>
                                                                      <w:marBottom w:val="0"/>
                                                                      <w:divBdr>
                                                                        <w:top w:val="none" w:sz="0" w:space="0" w:color="auto"/>
                                                                        <w:left w:val="none" w:sz="0" w:space="0" w:color="auto"/>
                                                                        <w:bottom w:val="none" w:sz="0" w:space="0" w:color="auto"/>
                                                                        <w:right w:val="none" w:sz="0" w:space="0" w:color="auto"/>
                                                                      </w:divBdr>
                                                                      <w:divsChild>
                                                                        <w:div w:id="1294292152">
                                                                          <w:marLeft w:val="0"/>
                                                                          <w:marRight w:val="0"/>
                                                                          <w:marTop w:val="0"/>
                                                                          <w:marBottom w:val="0"/>
                                                                          <w:divBdr>
                                                                            <w:top w:val="none" w:sz="0" w:space="0" w:color="auto"/>
                                                                            <w:left w:val="none" w:sz="0" w:space="0" w:color="auto"/>
                                                                            <w:bottom w:val="none" w:sz="0" w:space="0" w:color="auto"/>
                                                                            <w:right w:val="none" w:sz="0" w:space="0" w:color="auto"/>
                                                                          </w:divBdr>
                                                                        </w:div>
                                                                        <w:div w:id="1075127691">
                                                                          <w:marLeft w:val="0"/>
                                                                          <w:marRight w:val="0"/>
                                                                          <w:marTop w:val="0"/>
                                                                          <w:marBottom w:val="0"/>
                                                                          <w:divBdr>
                                                                            <w:top w:val="none" w:sz="0" w:space="0" w:color="auto"/>
                                                                            <w:left w:val="none" w:sz="0" w:space="0" w:color="auto"/>
                                                                            <w:bottom w:val="none" w:sz="0" w:space="0" w:color="auto"/>
                                                                            <w:right w:val="none" w:sz="0" w:space="0" w:color="auto"/>
                                                                          </w:divBdr>
                                                                        </w:div>
                                                                        <w:div w:id="1050766527">
                                                                          <w:marLeft w:val="0"/>
                                                                          <w:marRight w:val="0"/>
                                                                          <w:marTop w:val="0"/>
                                                                          <w:marBottom w:val="0"/>
                                                                          <w:divBdr>
                                                                            <w:top w:val="none" w:sz="0" w:space="0" w:color="auto"/>
                                                                            <w:left w:val="none" w:sz="0" w:space="0" w:color="auto"/>
                                                                            <w:bottom w:val="none" w:sz="0" w:space="0" w:color="auto"/>
                                                                            <w:right w:val="none" w:sz="0" w:space="0" w:color="auto"/>
                                                                          </w:divBdr>
                                                                        </w:div>
                                                                        <w:div w:id="1005017189">
                                                                          <w:marLeft w:val="0"/>
                                                                          <w:marRight w:val="0"/>
                                                                          <w:marTop w:val="0"/>
                                                                          <w:marBottom w:val="0"/>
                                                                          <w:divBdr>
                                                                            <w:top w:val="none" w:sz="0" w:space="0" w:color="auto"/>
                                                                            <w:left w:val="none" w:sz="0" w:space="0" w:color="auto"/>
                                                                            <w:bottom w:val="none" w:sz="0" w:space="0" w:color="auto"/>
                                                                            <w:right w:val="none" w:sz="0" w:space="0" w:color="auto"/>
                                                                          </w:divBdr>
                                                                          <w:divsChild>
                                                                            <w:div w:id="1259172787">
                                                                              <w:marLeft w:val="0"/>
                                                                              <w:marRight w:val="0"/>
                                                                              <w:marTop w:val="0"/>
                                                                              <w:marBottom w:val="0"/>
                                                                              <w:divBdr>
                                                                                <w:top w:val="none" w:sz="0" w:space="0" w:color="auto"/>
                                                                                <w:left w:val="none" w:sz="0" w:space="0" w:color="auto"/>
                                                                                <w:bottom w:val="none" w:sz="0" w:space="0" w:color="auto"/>
                                                                                <w:right w:val="none" w:sz="0" w:space="0" w:color="auto"/>
                                                                              </w:divBdr>
                                                                              <w:divsChild>
                                                                                <w:div w:id="575630362">
                                                                                  <w:marLeft w:val="0"/>
                                                                                  <w:marRight w:val="0"/>
                                                                                  <w:marTop w:val="0"/>
                                                                                  <w:marBottom w:val="0"/>
                                                                                  <w:divBdr>
                                                                                    <w:top w:val="none" w:sz="0" w:space="0" w:color="auto"/>
                                                                                    <w:left w:val="none" w:sz="0" w:space="0" w:color="auto"/>
                                                                                    <w:bottom w:val="none" w:sz="0" w:space="0" w:color="auto"/>
                                                                                    <w:right w:val="none" w:sz="0" w:space="0" w:color="auto"/>
                                                                                  </w:divBdr>
                                                                                  <w:divsChild>
                                                                                    <w:div w:id="671420926">
                                                                                      <w:marLeft w:val="0"/>
                                                                                      <w:marRight w:val="0"/>
                                                                                      <w:marTop w:val="0"/>
                                                                                      <w:marBottom w:val="0"/>
                                                                                      <w:divBdr>
                                                                                        <w:top w:val="none" w:sz="0" w:space="0" w:color="auto"/>
                                                                                        <w:left w:val="none" w:sz="0" w:space="0" w:color="auto"/>
                                                                                        <w:bottom w:val="none" w:sz="0" w:space="0" w:color="auto"/>
                                                                                        <w:right w:val="none" w:sz="0" w:space="0" w:color="auto"/>
                                                                                      </w:divBdr>
                                                                                      <w:divsChild>
                                                                                        <w:div w:id="75635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1013426">
                                                  <w:marLeft w:val="0"/>
                                                  <w:marRight w:val="0"/>
                                                  <w:marTop w:val="0"/>
                                                  <w:marBottom w:val="0"/>
                                                  <w:divBdr>
                                                    <w:top w:val="none" w:sz="0" w:space="0" w:color="auto"/>
                                                    <w:left w:val="none" w:sz="0" w:space="0" w:color="auto"/>
                                                    <w:bottom w:val="none" w:sz="0" w:space="0" w:color="auto"/>
                                                    <w:right w:val="none" w:sz="0" w:space="0" w:color="auto"/>
                                                  </w:divBdr>
                                                  <w:divsChild>
                                                    <w:div w:id="1856307676">
                                                      <w:marLeft w:val="-225"/>
                                                      <w:marRight w:val="-225"/>
                                                      <w:marTop w:val="0"/>
                                                      <w:marBottom w:val="0"/>
                                                      <w:divBdr>
                                                        <w:top w:val="none" w:sz="0" w:space="0" w:color="auto"/>
                                                        <w:left w:val="none" w:sz="0" w:space="0" w:color="auto"/>
                                                        <w:bottom w:val="none" w:sz="0" w:space="0" w:color="auto"/>
                                                        <w:right w:val="none" w:sz="0" w:space="0" w:color="auto"/>
                                                      </w:divBdr>
                                                      <w:divsChild>
                                                        <w:div w:id="274020274">
                                                          <w:marLeft w:val="0"/>
                                                          <w:marRight w:val="0"/>
                                                          <w:marTop w:val="0"/>
                                                          <w:marBottom w:val="0"/>
                                                          <w:divBdr>
                                                            <w:top w:val="none" w:sz="0" w:space="0" w:color="auto"/>
                                                            <w:left w:val="none" w:sz="0" w:space="0" w:color="auto"/>
                                                            <w:bottom w:val="none" w:sz="0" w:space="0" w:color="auto"/>
                                                            <w:right w:val="none" w:sz="0" w:space="0" w:color="auto"/>
                                                          </w:divBdr>
                                                          <w:divsChild>
                                                            <w:div w:id="1478958590">
                                                              <w:marLeft w:val="0"/>
                                                              <w:marRight w:val="0"/>
                                                              <w:marTop w:val="0"/>
                                                              <w:marBottom w:val="0"/>
                                                              <w:divBdr>
                                                                <w:top w:val="none" w:sz="0" w:space="0" w:color="auto"/>
                                                                <w:left w:val="none" w:sz="0" w:space="0" w:color="auto"/>
                                                                <w:bottom w:val="none" w:sz="0" w:space="0" w:color="auto"/>
                                                                <w:right w:val="none" w:sz="0" w:space="0" w:color="auto"/>
                                                              </w:divBdr>
                                                            </w:div>
                                                          </w:divsChild>
                                                        </w:div>
                                                        <w:div w:id="1933660038">
                                                          <w:marLeft w:val="0"/>
                                                          <w:marRight w:val="0"/>
                                                          <w:marTop w:val="0"/>
                                                          <w:marBottom w:val="0"/>
                                                          <w:divBdr>
                                                            <w:top w:val="none" w:sz="0" w:space="0" w:color="auto"/>
                                                            <w:left w:val="none" w:sz="0" w:space="0" w:color="auto"/>
                                                            <w:bottom w:val="none" w:sz="0" w:space="0" w:color="auto"/>
                                                            <w:right w:val="none" w:sz="0" w:space="0" w:color="auto"/>
                                                          </w:divBdr>
                                                          <w:divsChild>
                                                            <w:div w:id="1514032301">
                                                              <w:marLeft w:val="0"/>
                                                              <w:marRight w:val="0"/>
                                                              <w:marTop w:val="0"/>
                                                              <w:marBottom w:val="0"/>
                                                              <w:divBdr>
                                                                <w:top w:val="none" w:sz="0" w:space="0" w:color="auto"/>
                                                                <w:left w:val="none" w:sz="0" w:space="0" w:color="auto"/>
                                                                <w:bottom w:val="none" w:sz="0" w:space="0" w:color="auto"/>
                                                                <w:right w:val="none" w:sz="0" w:space="0" w:color="auto"/>
                                                              </w:divBdr>
                                                            </w:div>
                                                          </w:divsChild>
                                                        </w:div>
                                                        <w:div w:id="1292587764">
                                                          <w:marLeft w:val="0"/>
                                                          <w:marRight w:val="0"/>
                                                          <w:marTop w:val="0"/>
                                                          <w:marBottom w:val="0"/>
                                                          <w:divBdr>
                                                            <w:top w:val="none" w:sz="0" w:space="0" w:color="auto"/>
                                                            <w:left w:val="none" w:sz="0" w:space="0" w:color="auto"/>
                                                            <w:bottom w:val="none" w:sz="0" w:space="0" w:color="auto"/>
                                                            <w:right w:val="none" w:sz="0" w:space="0" w:color="auto"/>
                                                          </w:divBdr>
                                                          <w:divsChild>
                                                            <w:div w:id="2135057625">
                                                              <w:marLeft w:val="0"/>
                                                              <w:marRight w:val="0"/>
                                                              <w:marTop w:val="0"/>
                                                              <w:marBottom w:val="0"/>
                                                              <w:divBdr>
                                                                <w:top w:val="none" w:sz="0" w:space="0" w:color="auto"/>
                                                                <w:left w:val="none" w:sz="0" w:space="0" w:color="auto"/>
                                                                <w:bottom w:val="none" w:sz="0" w:space="0" w:color="auto"/>
                                                                <w:right w:val="none" w:sz="0" w:space="0" w:color="auto"/>
                                                              </w:divBdr>
                                                            </w:div>
                                                          </w:divsChild>
                                                        </w:div>
                                                        <w:div w:id="205534762">
                                                          <w:marLeft w:val="0"/>
                                                          <w:marRight w:val="0"/>
                                                          <w:marTop w:val="0"/>
                                                          <w:marBottom w:val="0"/>
                                                          <w:divBdr>
                                                            <w:top w:val="none" w:sz="0" w:space="0" w:color="auto"/>
                                                            <w:left w:val="none" w:sz="0" w:space="0" w:color="auto"/>
                                                            <w:bottom w:val="none" w:sz="0" w:space="0" w:color="auto"/>
                                                            <w:right w:val="none" w:sz="0" w:space="0" w:color="auto"/>
                                                          </w:divBdr>
                                                          <w:divsChild>
                                                            <w:div w:id="147930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89032">
                                                      <w:marLeft w:val="-225"/>
                                                      <w:marRight w:val="-225"/>
                                                      <w:marTop w:val="0"/>
                                                      <w:marBottom w:val="0"/>
                                                      <w:divBdr>
                                                        <w:top w:val="none" w:sz="0" w:space="0" w:color="auto"/>
                                                        <w:left w:val="none" w:sz="0" w:space="0" w:color="auto"/>
                                                        <w:bottom w:val="none" w:sz="0" w:space="0" w:color="auto"/>
                                                        <w:right w:val="none" w:sz="0" w:space="0" w:color="auto"/>
                                                      </w:divBdr>
                                                      <w:divsChild>
                                                        <w:div w:id="1442917020">
                                                          <w:marLeft w:val="0"/>
                                                          <w:marRight w:val="0"/>
                                                          <w:marTop w:val="0"/>
                                                          <w:marBottom w:val="0"/>
                                                          <w:divBdr>
                                                            <w:top w:val="none" w:sz="0" w:space="0" w:color="auto"/>
                                                            <w:left w:val="none" w:sz="0" w:space="0" w:color="auto"/>
                                                            <w:bottom w:val="none" w:sz="0" w:space="0" w:color="auto"/>
                                                            <w:right w:val="none" w:sz="0" w:space="0" w:color="auto"/>
                                                          </w:divBdr>
                                                          <w:divsChild>
                                                            <w:div w:id="300811333">
                                                              <w:marLeft w:val="0"/>
                                                              <w:marRight w:val="0"/>
                                                              <w:marTop w:val="0"/>
                                                              <w:marBottom w:val="0"/>
                                                              <w:divBdr>
                                                                <w:top w:val="none" w:sz="0" w:space="0" w:color="auto"/>
                                                                <w:left w:val="none" w:sz="0" w:space="0" w:color="auto"/>
                                                                <w:bottom w:val="none" w:sz="0" w:space="0" w:color="auto"/>
                                                                <w:right w:val="none" w:sz="0" w:space="0" w:color="auto"/>
                                                              </w:divBdr>
                                                            </w:div>
                                                          </w:divsChild>
                                                        </w:div>
                                                        <w:div w:id="866332897">
                                                          <w:marLeft w:val="0"/>
                                                          <w:marRight w:val="0"/>
                                                          <w:marTop w:val="0"/>
                                                          <w:marBottom w:val="0"/>
                                                          <w:divBdr>
                                                            <w:top w:val="none" w:sz="0" w:space="0" w:color="auto"/>
                                                            <w:left w:val="none" w:sz="0" w:space="0" w:color="auto"/>
                                                            <w:bottom w:val="none" w:sz="0" w:space="0" w:color="auto"/>
                                                            <w:right w:val="none" w:sz="0" w:space="0" w:color="auto"/>
                                                          </w:divBdr>
                                                          <w:divsChild>
                                                            <w:div w:id="668682160">
                                                              <w:marLeft w:val="0"/>
                                                              <w:marRight w:val="0"/>
                                                              <w:marTop w:val="0"/>
                                                              <w:marBottom w:val="0"/>
                                                              <w:divBdr>
                                                                <w:top w:val="none" w:sz="0" w:space="0" w:color="auto"/>
                                                                <w:left w:val="none" w:sz="0" w:space="0" w:color="auto"/>
                                                                <w:bottom w:val="none" w:sz="0" w:space="0" w:color="auto"/>
                                                                <w:right w:val="none" w:sz="0" w:space="0" w:color="auto"/>
                                                              </w:divBdr>
                                                            </w:div>
                                                          </w:divsChild>
                                                        </w:div>
                                                        <w:div w:id="1870683485">
                                                          <w:marLeft w:val="0"/>
                                                          <w:marRight w:val="0"/>
                                                          <w:marTop w:val="0"/>
                                                          <w:marBottom w:val="0"/>
                                                          <w:divBdr>
                                                            <w:top w:val="none" w:sz="0" w:space="0" w:color="auto"/>
                                                            <w:left w:val="none" w:sz="0" w:space="0" w:color="auto"/>
                                                            <w:bottom w:val="none" w:sz="0" w:space="0" w:color="auto"/>
                                                            <w:right w:val="none" w:sz="0" w:space="0" w:color="auto"/>
                                                          </w:divBdr>
                                                          <w:divsChild>
                                                            <w:div w:id="1967471549">
                                                              <w:marLeft w:val="0"/>
                                                              <w:marRight w:val="0"/>
                                                              <w:marTop w:val="0"/>
                                                              <w:marBottom w:val="0"/>
                                                              <w:divBdr>
                                                                <w:top w:val="none" w:sz="0" w:space="0" w:color="auto"/>
                                                                <w:left w:val="none" w:sz="0" w:space="0" w:color="auto"/>
                                                                <w:bottom w:val="none" w:sz="0" w:space="0" w:color="auto"/>
                                                                <w:right w:val="none" w:sz="0" w:space="0" w:color="auto"/>
                                                              </w:divBdr>
                                                            </w:div>
                                                          </w:divsChild>
                                                        </w:div>
                                                        <w:div w:id="1767266215">
                                                          <w:marLeft w:val="0"/>
                                                          <w:marRight w:val="0"/>
                                                          <w:marTop w:val="0"/>
                                                          <w:marBottom w:val="0"/>
                                                          <w:divBdr>
                                                            <w:top w:val="none" w:sz="0" w:space="0" w:color="auto"/>
                                                            <w:left w:val="none" w:sz="0" w:space="0" w:color="auto"/>
                                                            <w:bottom w:val="none" w:sz="0" w:space="0" w:color="auto"/>
                                                            <w:right w:val="none" w:sz="0" w:space="0" w:color="auto"/>
                                                          </w:divBdr>
                                                          <w:divsChild>
                                                            <w:div w:id="67477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482304">
                                                  <w:marLeft w:val="0"/>
                                                  <w:marRight w:val="0"/>
                                                  <w:marTop w:val="0"/>
                                                  <w:marBottom w:val="0"/>
                                                  <w:divBdr>
                                                    <w:top w:val="none" w:sz="0" w:space="0" w:color="auto"/>
                                                    <w:left w:val="none" w:sz="0" w:space="0" w:color="auto"/>
                                                    <w:bottom w:val="none" w:sz="0" w:space="0" w:color="auto"/>
                                                    <w:right w:val="none" w:sz="0" w:space="0" w:color="auto"/>
                                                  </w:divBdr>
                                                </w:div>
                                                <w:div w:id="1276594938">
                                                  <w:marLeft w:val="0"/>
                                                  <w:marRight w:val="0"/>
                                                  <w:marTop w:val="0"/>
                                                  <w:marBottom w:val="0"/>
                                                  <w:divBdr>
                                                    <w:top w:val="none" w:sz="0" w:space="0" w:color="auto"/>
                                                    <w:left w:val="none" w:sz="0" w:space="0" w:color="auto"/>
                                                    <w:bottom w:val="none" w:sz="0" w:space="0" w:color="auto"/>
                                                    <w:right w:val="none" w:sz="0" w:space="0" w:color="auto"/>
                                                  </w:divBdr>
                                                  <w:divsChild>
                                                    <w:div w:id="1256132864">
                                                      <w:marLeft w:val="-225"/>
                                                      <w:marRight w:val="-225"/>
                                                      <w:marTop w:val="0"/>
                                                      <w:marBottom w:val="0"/>
                                                      <w:divBdr>
                                                        <w:top w:val="none" w:sz="0" w:space="0" w:color="auto"/>
                                                        <w:left w:val="none" w:sz="0" w:space="0" w:color="auto"/>
                                                        <w:bottom w:val="none" w:sz="0" w:space="0" w:color="auto"/>
                                                        <w:right w:val="none" w:sz="0" w:space="0" w:color="auto"/>
                                                      </w:divBdr>
                                                      <w:divsChild>
                                                        <w:div w:id="672992922">
                                                          <w:marLeft w:val="0"/>
                                                          <w:marRight w:val="0"/>
                                                          <w:marTop w:val="0"/>
                                                          <w:marBottom w:val="0"/>
                                                          <w:divBdr>
                                                            <w:top w:val="none" w:sz="0" w:space="0" w:color="auto"/>
                                                            <w:left w:val="none" w:sz="0" w:space="0" w:color="auto"/>
                                                            <w:bottom w:val="none" w:sz="0" w:space="0" w:color="auto"/>
                                                            <w:right w:val="none" w:sz="0" w:space="0" w:color="auto"/>
                                                          </w:divBdr>
                                                          <w:divsChild>
                                                            <w:div w:id="1358845100">
                                                              <w:marLeft w:val="0"/>
                                                              <w:marRight w:val="0"/>
                                                              <w:marTop w:val="0"/>
                                                              <w:marBottom w:val="0"/>
                                                              <w:divBdr>
                                                                <w:top w:val="none" w:sz="0" w:space="0" w:color="auto"/>
                                                                <w:left w:val="none" w:sz="0" w:space="0" w:color="auto"/>
                                                                <w:bottom w:val="none" w:sz="0" w:space="0" w:color="auto"/>
                                                                <w:right w:val="none" w:sz="0" w:space="0" w:color="auto"/>
                                                              </w:divBdr>
                                                              <w:divsChild>
                                                                <w:div w:id="580527859">
                                                                  <w:marLeft w:val="0"/>
                                                                  <w:marRight w:val="0"/>
                                                                  <w:marTop w:val="0"/>
                                                                  <w:marBottom w:val="0"/>
                                                                  <w:divBdr>
                                                                    <w:top w:val="none" w:sz="0" w:space="0" w:color="auto"/>
                                                                    <w:left w:val="none" w:sz="0" w:space="0" w:color="auto"/>
                                                                    <w:bottom w:val="none" w:sz="0" w:space="0" w:color="auto"/>
                                                                    <w:right w:val="none" w:sz="0" w:space="0" w:color="auto"/>
                                                                  </w:divBdr>
                                                                  <w:divsChild>
                                                                    <w:div w:id="1350833508">
                                                                      <w:marLeft w:val="75"/>
                                                                      <w:marRight w:val="75"/>
                                                                      <w:marTop w:val="0"/>
                                                                      <w:marBottom w:val="0"/>
                                                                      <w:divBdr>
                                                                        <w:top w:val="none" w:sz="0" w:space="0" w:color="auto"/>
                                                                        <w:left w:val="none" w:sz="0" w:space="0" w:color="auto"/>
                                                                        <w:bottom w:val="none" w:sz="0" w:space="0" w:color="auto"/>
                                                                        <w:right w:val="none" w:sz="0" w:space="0" w:color="auto"/>
                                                                      </w:divBdr>
                                                                      <w:divsChild>
                                                                        <w:div w:id="923302138">
                                                                          <w:marLeft w:val="0"/>
                                                                          <w:marRight w:val="150"/>
                                                                          <w:marTop w:val="0"/>
                                                                          <w:marBottom w:val="0"/>
                                                                          <w:divBdr>
                                                                            <w:top w:val="none" w:sz="0" w:space="0" w:color="auto"/>
                                                                            <w:left w:val="none" w:sz="0" w:space="0" w:color="auto"/>
                                                                            <w:bottom w:val="none" w:sz="0" w:space="0" w:color="auto"/>
                                                                            <w:right w:val="none" w:sz="0" w:space="0" w:color="auto"/>
                                                                          </w:divBdr>
                                                                        </w:div>
                                                                        <w:div w:id="1813449607">
                                                                          <w:marLeft w:val="0"/>
                                                                          <w:marRight w:val="0"/>
                                                                          <w:marTop w:val="0"/>
                                                                          <w:marBottom w:val="0"/>
                                                                          <w:divBdr>
                                                                            <w:top w:val="none" w:sz="0" w:space="0" w:color="auto"/>
                                                                            <w:left w:val="none" w:sz="0" w:space="0" w:color="auto"/>
                                                                            <w:bottom w:val="none" w:sz="0" w:space="0" w:color="auto"/>
                                                                            <w:right w:val="none" w:sz="0" w:space="0" w:color="auto"/>
                                                                          </w:divBdr>
                                                                          <w:divsChild>
                                                                            <w:div w:id="1220362617">
                                                                              <w:marLeft w:val="0"/>
                                                                              <w:marRight w:val="0"/>
                                                                              <w:marTop w:val="0"/>
                                                                              <w:marBottom w:val="0"/>
                                                                              <w:divBdr>
                                                                                <w:top w:val="none" w:sz="0" w:space="0" w:color="auto"/>
                                                                                <w:left w:val="none" w:sz="0" w:space="0" w:color="auto"/>
                                                                                <w:bottom w:val="none" w:sz="0" w:space="0" w:color="auto"/>
                                                                                <w:right w:val="none" w:sz="0" w:space="0" w:color="auto"/>
                                                                              </w:divBdr>
                                                                              <w:divsChild>
                                                                                <w:div w:id="973021571">
                                                                                  <w:marLeft w:val="0"/>
                                                                                  <w:marRight w:val="0"/>
                                                                                  <w:marTop w:val="0"/>
                                                                                  <w:marBottom w:val="0"/>
                                                                                  <w:divBdr>
                                                                                    <w:top w:val="none" w:sz="0" w:space="0" w:color="auto"/>
                                                                                    <w:left w:val="none" w:sz="0" w:space="0" w:color="auto"/>
                                                                                    <w:bottom w:val="none" w:sz="0" w:space="0" w:color="auto"/>
                                                                                    <w:right w:val="none" w:sz="0" w:space="0" w:color="auto"/>
                                                                                  </w:divBdr>
                                                                                </w:div>
                                                                                <w:div w:id="206493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022161">
                                                              <w:marLeft w:val="0"/>
                                                              <w:marRight w:val="0"/>
                                                              <w:marTop w:val="0"/>
                                                              <w:marBottom w:val="0"/>
                                                              <w:divBdr>
                                                                <w:top w:val="none" w:sz="0" w:space="0" w:color="auto"/>
                                                                <w:left w:val="none" w:sz="0" w:space="0" w:color="auto"/>
                                                                <w:bottom w:val="none" w:sz="0" w:space="0" w:color="auto"/>
                                                                <w:right w:val="none" w:sz="0" w:space="0" w:color="auto"/>
                                                              </w:divBdr>
                                                              <w:divsChild>
                                                                <w:div w:id="1489322500">
                                                                  <w:marLeft w:val="0"/>
                                                                  <w:marRight w:val="0"/>
                                                                  <w:marTop w:val="0"/>
                                                                  <w:marBottom w:val="0"/>
                                                                  <w:divBdr>
                                                                    <w:top w:val="none" w:sz="0" w:space="0" w:color="auto"/>
                                                                    <w:left w:val="none" w:sz="0" w:space="0" w:color="auto"/>
                                                                    <w:bottom w:val="none" w:sz="0" w:space="0" w:color="auto"/>
                                                                    <w:right w:val="none" w:sz="0" w:space="0" w:color="auto"/>
                                                                  </w:divBdr>
                                                                  <w:divsChild>
                                                                    <w:div w:id="1040665220">
                                                                      <w:marLeft w:val="75"/>
                                                                      <w:marRight w:val="75"/>
                                                                      <w:marTop w:val="0"/>
                                                                      <w:marBottom w:val="0"/>
                                                                      <w:divBdr>
                                                                        <w:top w:val="none" w:sz="0" w:space="0" w:color="auto"/>
                                                                        <w:left w:val="none" w:sz="0" w:space="0" w:color="auto"/>
                                                                        <w:bottom w:val="none" w:sz="0" w:space="0" w:color="auto"/>
                                                                        <w:right w:val="none" w:sz="0" w:space="0" w:color="auto"/>
                                                                      </w:divBdr>
                                                                      <w:divsChild>
                                                                        <w:div w:id="950091298">
                                                                          <w:marLeft w:val="0"/>
                                                                          <w:marRight w:val="150"/>
                                                                          <w:marTop w:val="0"/>
                                                                          <w:marBottom w:val="0"/>
                                                                          <w:divBdr>
                                                                            <w:top w:val="none" w:sz="0" w:space="0" w:color="auto"/>
                                                                            <w:left w:val="none" w:sz="0" w:space="0" w:color="auto"/>
                                                                            <w:bottom w:val="none" w:sz="0" w:space="0" w:color="auto"/>
                                                                            <w:right w:val="none" w:sz="0" w:space="0" w:color="auto"/>
                                                                          </w:divBdr>
                                                                        </w:div>
                                                                        <w:div w:id="1208494098">
                                                                          <w:marLeft w:val="0"/>
                                                                          <w:marRight w:val="0"/>
                                                                          <w:marTop w:val="0"/>
                                                                          <w:marBottom w:val="0"/>
                                                                          <w:divBdr>
                                                                            <w:top w:val="none" w:sz="0" w:space="0" w:color="auto"/>
                                                                            <w:left w:val="none" w:sz="0" w:space="0" w:color="auto"/>
                                                                            <w:bottom w:val="none" w:sz="0" w:space="0" w:color="auto"/>
                                                                            <w:right w:val="none" w:sz="0" w:space="0" w:color="auto"/>
                                                                          </w:divBdr>
                                                                          <w:divsChild>
                                                                            <w:div w:id="411123825">
                                                                              <w:marLeft w:val="0"/>
                                                                              <w:marRight w:val="0"/>
                                                                              <w:marTop w:val="0"/>
                                                                              <w:marBottom w:val="0"/>
                                                                              <w:divBdr>
                                                                                <w:top w:val="none" w:sz="0" w:space="0" w:color="auto"/>
                                                                                <w:left w:val="none" w:sz="0" w:space="0" w:color="auto"/>
                                                                                <w:bottom w:val="none" w:sz="0" w:space="0" w:color="auto"/>
                                                                                <w:right w:val="none" w:sz="0" w:space="0" w:color="auto"/>
                                                                              </w:divBdr>
                                                                              <w:divsChild>
                                                                                <w:div w:id="713122190">
                                                                                  <w:marLeft w:val="0"/>
                                                                                  <w:marRight w:val="0"/>
                                                                                  <w:marTop w:val="0"/>
                                                                                  <w:marBottom w:val="0"/>
                                                                                  <w:divBdr>
                                                                                    <w:top w:val="none" w:sz="0" w:space="0" w:color="auto"/>
                                                                                    <w:left w:val="none" w:sz="0" w:space="0" w:color="auto"/>
                                                                                    <w:bottom w:val="none" w:sz="0" w:space="0" w:color="auto"/>
                                                                                    <w:right w:val="none" w:sz="0" w:space="0" w:color="auto"/>
                                                                                  </w:divBdr>
                                                                                </w:div>
                                                                                <w:div w:id="190291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923966">
                                                          <w:marLeft w:val="0"/>
                                                          <w:marRight w:val="0"/>
                                                          <w:marTop w:val="0"/>
                                                          <w:marBottom w:val="0"/>
                                                          <w:divBdr>
                                                            <w:top w:val="none" w:sz="0" w:space="0" w:color="auto"/>
                                                            <w:left w:val="none" w:sz="0" w:space="0" w:color="auto"/>
                                                            <w:bottom w:val="none" w:sz="0" w:space="0" w:color="auto"/>
                                                            <w:right w:val="none" w:sz="0" w:space="0" w:color="auto"/>
                                                          </w:divBdr>
                                                          <w:divsChild>
                                                            <w:div w:id="1589731510">
                                                              <w:marLeft w:val="0"/>
                                                              <w:marRight w:val="0"/>
                                                              <w:marTop w:val="0"/>
                                                              <w:marBottom w:val="0"/>
                                                              <w:divBdr>
                                                                <w:top w:val="none" w:sz="0" w:space="0" w:color="auto"/>
                                                                <w:left w:val="none" w:sz="0" w:space="0" w:color="auto"/>
                                                                <w:bottom w:val="none" w:sz="0" w:space="0" w:color="auto"/>
                                                                <w:right w:val="none" w:sz="0" w:space="0" w:color="auto"/>
                                                              </w:divBdr>
                                                              <w:divsChild>
                                                                <w:div w:id="380062097">
                                                                  <w:marLeft w:val="0"/>
                                                                  <w:marRight w:val="0"/>
                                                                  <w:marTop w:val="0"/>
                                                                  <w:marBottom w:val="0"/>
                                                                  <w:divBdr>
                                                                    <w:top w:val="none" w:sz="0" w:space="0" w:color="auto"/>
                                                                    <w:left w:val="none" w:sz="0" w:space="0" w:color="auto"/>
                                                                    <w:bottom w:val="none" w:sz="0" w:space="0" w:color="auto"/>
                                                                    <w:right w:val="none" w:sz="0" w:space="0" w:color="auto"/>
                                                                  </w:divBdr>
                                                                  <w:divsChild>
                                                                    <w:div w:id="1387023636">
                                                                      <w:marLeft w:val="75"/>
                                                                      <w:marRight w:val="75"/>
                                                                      <w:marTop w:val="0"/>
                                                                      <w:marBottom w:val="0"/>
                                                                      <w:divBdr>
                                                                        <w:top w:val="none" w:sz="0" w:space="0" w:color="auto"/>
                                                                        <w:left w:val="none" w:sz="0" w:space="0" w:color="auto"/>
                                                                        <w:bottom w:val="none" w:sz="0" w:space="0" w:color="auto"/>
                                                                        <w:right w:val="none" w:sz="0" w:space="0" w:color="auto"/>
                                                                      </w:divBdr>
                                                                      <w:divsChild>
                                                                        <w:div w:id="1213351785">
                                                                          <w:marLeft w:val="0"/>
                                                                          <w:marRight w:val="150"/>
                                                                          <w:marTop w:val="0"/>
                                                                          <w:marBottom w:val="0"/>
                                                                          <w:divBdr>
                                                                            <w:top w:val="none" w:sz="0" w:space="0" w:color="auto"/>
                                                                            <w:left w:val="none" w:sz="0" w:space="0" w:color="auto"/>
                                                                            <w:bottom w:val="none" w:sz="0" w:space="0" w:color="auto"/>
                                                                            <w:right w:val="none" w:sz="0" w:space="0" w:color="auto"/>
                                                                          </w:divBdr>
                                                                        </w:div>
                                                                        <w:div w:id="1068725752">
                                                                          <w:marLeft w:val="0"/>
                                                                          <w:marRight w:val="0"/>
                                                                          <w:marTop w:val="0"/>
                                                                          <w:marBottom w:val="0"/>
                                                                          <w:divBdr>
                                                                            <w:top w:val="none" w:sz="0" w:space="0" w:color="auto"/>
                                                                            <w:left w:val="none" w:sz="0" w:space="0" w:color="auto"/>
                                                                            <w:bottom w:val="none" w:sz="0" w:space="0" w:color="auto"/>
                                                                            <w:right w:val="none" w:sz="0" w:space="0" w:color="auto"/>
                                                                          </w:divBdr>
                                                                          <w:divsChild>
                                                                            <w:div w:id="498230050">
                                                                              <w:marLeft w:val="0"/>
                                                                              <w:marRight w:val="0"/>
                                                                              <w:marTop w:val="0"/>
                                                                              <w:marBottom w:val="0"/>
                                                                              <w:divBdr>
                                                                                <w:top w:val="none" w:sz="0" w:space="0" w:color="auto"/>
                                                                                <w:left w:val="none" w:sz="0" w:space="0" w:color="auto"/>
                                                                                <w:bottom w:val="none" w:sz="0" w:space="0" w:color="auto"/>
                                                                                <w:right w:val="none" w:sz="0" w:space="0" w:color="auto"/>
                                                                              </w:divBdr>
                                                                              <w:divsChild>
                                                                                <w:div w:id="916212780">
                                                                                  <w:marLeft w:val="0"/>
                                                                                  <w:marRight w:val="0"/>
                                                                                  <w:marTop w:val="0"/>
                                                                                  <w:marBottom w:val="0"/>
                                                                                  <w:divBdr>
                                                                                    <w:top w:val="none" w:sz="0" w:space="0" w:color="auto"/>
                                                                                    <w:left w:val="none" w:sz="0" w:space="0" w:color="auto"/>
                                                                                    <w:bottom w:val="none" w:sz="0" w:space="0" w:color="auto"/>
                                                                                    <w:right w:val="none" w:sz="0" w:space="0" w:color="auto"/>
                                                                                  </w:divBdr>
                                                                                </w:div>
                                                                                <w:div w:id="61336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677713">
                                                              <w:marLeft w:val="0"/>
                                                              <w:marRight w:val="0"/>
                                                              <w:marTop w:val="0"/>
                                                              <w:marBottom w:val="0"/>
                                                              <w:divBdr>
                                                                <w:top w:val="none" w:sz="0" w:space="0" w:color="auto"/>
                                                                <w:left w:val="none" w:sz="0" w:space="0" w:color="auto"/>
                                                                <w:bottom w:val="none" w:sz="0" w:space="0" w:color="auto"/>
                                                                <w:right w:val="none" w:sz="0" w:space="0" w:color="auto"/>
                                                              </w:divBdr>
                                                              <w:divsChild>
                                                                <w:div w:id="1751344746">
                                                                  <w:marLeft w:val="0"/>
                                                                  <w:marRight w:val="0"/>
                                                                  <w:marTop w:val="0"/>
                                                                  <w:marBottom w:val="0"/>
                                                                  <w:divBdr>
                                                                    <w:top w:val="none" w:sz="0" w:space="0" w:color="auto"/>
                                                                    <w:left w:val="none" w:sz="0" w:space="0" w:color="auto"/>
                                                                    <w:bottom w:val="none" w:sz="0" w:space="0" w:color="auto"/>
                                                                    <w:right w:val="none" w:sz="0" w:space="0" w:color="auto"/>
                                                                  </w:divBdr>
                                                                  <w:divsChild>
                                                                    <w:div w:id="973947965">
                                                                      <w:marLeft w:val="75"/>
                                                                      <w:marRight w:val="75"/>
                                                                      <w:marTop w:val="0"/>
                                                                      <w:marBottom w:val="0"/>
                                                                      <w:divBdr>
                                                                        <w:top w:val="none" w:sz="0" w:space="0" w:color="auto"/>
                                                                        <w:left w:val="none" w:sz="0" w:space="0" w:color="auto"/>
                                                                        <w:bottom w:val="none" w:sz="0" w:space="0" w:color="auto"/>
                                                                        <w:right w:val="none" w:sz="0" w:space="0" w:color="auto"/>
                                                                      </w:divBdr>
                                                                      <w:divsChild>
                                                                        <w:div w:id="1629824514">
                                                                          <w:marLeft w:val="0"/>
                                                                          <w:marRight w:val="150"/>
                                                                          <w:marTop w:val="0"/>
                                                                          <w:marBottom w:val="0"/>
                                                                          <w:divBdr>
                                                                            <w:top w:val="none" w:sz="0" w:space="0" w:color="auto"/>
                                                                            <w:left w:val="none" w:sz="0" w:space="0" w:color="auto"/>
                                                                            <w:bottom w:val="none" w:sz="0" w:space="0" w:color="auto"/>
                                                                            <w:right w:val="none" w:sz="0" w:space="0" w:color="auto"/>
                                                                          </w:divBdr>
                                                                        </w:div>
                                                                        <w:div w:id="871848130">
                                                                          <w:marLeft w:val="0"/>
                                                                          <w:marRight w:val="0"/>
                                                                          <w:marTop w:val="0"/>
                                                                          <w:marBottom w:val="0"/>
                                                                          <w:divBdr>
                                                                            <w:top w:val="none" w:sz="0" w:space="0" w:color="auto"/>
                                                                            <w:left w:val="none" w:sz="0" w:space="0" w:color="auto"/>
                                                                            <w:bottom w:val="none" w:sz="0" w:space="0" w:color="auto"/>
                                                                            <w:right w:val="none" w:sz="0" w:space="0" w:color="auto"/>
                                                                          </w:divBdr>
                                                                          <w:divsChild>
                                                                            <w:div w:id="744649804">
                                                                              <w:marLeft w:val="0"/>
                                                                              <w:marRight w:val="0"/>
                                                                              <w:marTop w:val="0"/>
                                                                              <w:marBottom w:val="0"/>
                                                                              <w:divBdr>
                                                                                <w:top w:val="none" w:sz="0" w:space="0" w:color="auto"/>
                                                                                <w:left w:val="none" w:sz="0" w:space="0" w:color="auto"/>
                                                                                <w:bottom w:val="none" w:sz="0" w:space="0" w:color="auto"/>
                                                                                <w:right w:val="none" w:sz="0" w:space="0" w:color="auto"/>
                                                                              </w:divBdr>
                                                                              <w:divsChild>
                                                                                <w:div w:id="957178745">
                                                                                  <w:marLeft w:val="0"/>
                                                                                  <w:marRight w:val="0"/>
                                                                                  <w:marTop w:val="0"/>
                                                                                  <w:marBottom w:val="0"/>
                                                                                  <w:divBdr>
                                                                                    <w:top w:val="none" w:sz="0" w:space="0" w:color="auto"/>
                                                                                    <w:left w:val="none" w:sz="0" w:space="0" w:color="auto"/>
                                                                                    <w:bottom w:val="none" w:sz="0" w:space="0" w:color="auto"/>
                                                                                    <w:right w:val="none" w:sz="0" w:space="0" w:color="auto"/>
                                                                                  </w:divBdr>
                                                                                </w:div>
                                                                                <w:div w:id="7205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942513">
                                                          <w:marLeft w:val="0"/>
                                                          <w:marRight w:val="0"/>
                                                          <w:marTop w:val="0"/>
                                                          <w:marBottom w:val="0"/>
                                                          <w:divBdr>
                                                            <w:top w:val="none" w:sz="0" w:space="0" w:color="auto"/>
                                                            <w:left w:val="none" w:sz="0" w:space="0" w:color="auto"/>
                                                            <w:bottom w:val="none" w:sz="0" w:space="0" w:color="auto"/>
                                                            <w:right w:val="none" w:sz="0" w:space="0" w:color="auto"/>
                                                          </w:divBdr>
                                                          <w:divsChild>
                                                            <w:div w:id="951322631">
                                                              <w:marLeft w:val="0"/>
                                                              <w:marRight w:val="0"/>
                                                              <w:marTop w:val="0"/>
                                                              <w:marBottom w:val="0"/>
                                                              <w:divBdr>
                                                                <w:top w:val="none" w:sz="0" w:space="0" w:color="auto"/>
                                                                <w:left w:val="none" w:sz="0" w:space="0" w:color="auto"/>
                                                                <w:bottom w:val="none" w:sz="0" w:space="0" w:color="auto"/>
                                                                <w:right w:val="none" w:sz="0" w:space="0" w:color="auto"/>
                                                              </w:divBdr>
                                                              <w:divsChild>
                                                                <w:div w:id="1927882346">
                                                                  <w:marLeft w:val="0"/>
                                                                  <w:marRight w:val="0"/>
                                                                  <w:marTop w:val="0"/>
                                                                  <w:marBottom w:val="0"/>
                                                                  <w:divBdr>
                                                                    <w:top w:val="none" w:sz="0" w:space="0" w:color="auto"/>
                                                                    <w:left w:val="none" w:sz="0" w:space="0" w:color="auto"/>
                                                                    <w:bottom w:val="none" w:sz="0" w:space="0" w:color="auto"/>
                                                                    <w:right w:val="none" w:sz="0" w:space="0" w:color="auto"/>
                                                                  </w:divBdr>
                                                                  <w:divsChild>
                                                                    <w:div w:id="1974173481">
                                                                      <w:marLeft w:val="75"/>
                                                                      <w:marRight w:val="75"/>
                                                                      <w:marTop w:val="0"/>
                                                                      <w:marBottom w:val="0"/>
                                                                      <w:divBdr>
                                                                        <w:top w:val="none" w:sz="0" w:space="0" w:color="auto"/>
                                                                        <w:left w:val="none" w:sz="0" w:space="0" w:color="auto"/>
                                                                        <w:bottom w:val="none" w:sz="0" w:space="0" w:color="auto"/>
                                                                        <w:right w:val="none" w:sz="0" w:space="0" w:color="auto"/>
                                                                      </w:divBdr>
                                                                      <w:divsChild>
                                                                        <w:div w:id="200364498">
                                                                          <w:marLeft w:val="0"/>
                                                                          <w:marRight w:val="150"/>
                                                                          <w:marTop w:val="0"/>
                                                                          <w:marBottom w:val="0"/>
                                                                          <w:divBdr>
                                                                            <w:top w:val="none" w:sz="0" w:space="0" w:color="auto"/>
                                                                            <w:left w:val="none" w:sz="0" w:space="0" w:color="auto"/>
                                                                            <w:bottom w:val="none" w:sz="0" w:space="0" w:color="auto"/>
                                                                            <w:right w:val="none" w:sz="0" w:space="0" w:color="auto"/>
                                                                          </w:divBdr>
                                                                        </w:div>
                                                                        <w:div w:id="1989744001">
                                                                          <w:marLeft w:val="0"/>
                                                                          <w:marRight w:val="0"/>
                                                                          <w:marTop w:val="0"/>
                                                                          <w:marBottom w:val="0"/>
                                                                          <w:divBdr>
                                                                            <w:top w:val="none" w:sz="0" w:space="0" w:color="auto"/>
                                                                            <w:left w:val="none" w:sz="0" w:space="0" w:color="auto"/>
                                                                            <w:bottom w:val="none" w:sz="0" w:space="0" w:color="auto"/>
                                                                            <w:right w:val="none" w:sz="0" w:space="0" w:color="auto"/>
                                                                          </w:divBdr>
                                                                          <w:divsChild>
                                                                            <w:div w:id="634722709">
                                                                              <w:marLeft w:val="0"/>
                                                                              <w:marRight w:val="0"/>
                                                                              <w:marTop w:val="0"/>
                                                                              <w:marBottom w:val="0"/>
                                                                              <w:divBdr>
                                                                                <w:top w:val="none" w:sz="0" w:space="0" w:color="auto"/>
                                                                                <w:left w:val="none" w:sz="0" w:space="0" w:color="auto"/>
                                                                                <w:bottom w:val="none" w:sz="0" w:space="0" w:color="auto"/>
                                                                                <w:right w:val="none" w:sz="0" w:space="0" w:color="auto"/>
                                                                              </w:divBdr>
                                                                              <w:divsChild>
                                                                                <w:div w:id="1146387212">
                                                                                  <w:marLeft w:val="0"/>
                                                                                  <w:marRight w:val="0"/>
                                                                                  <w:marTop w:val="0"/>
                                                                                  <w:marBottom w:val="0"/>
                                                                                  <w:divBdr>
                                                                                    <w:top w:val="none" w:sz="0" w:space="0" w:color="auto"/>
                                                                                    <w:left w:val="none" w:sz="0" w:space="0" w:color="auto"/>
                                                                                    <w:bottom w:val="none" w:sz="0" w:space="0" w:color="auto"/>
                                                                                    <w:right w:val="none" w:sz="0" w:space="0" w:color="auto"/>
                                                                                  </w:divBdr>
                                                                                </w:div>
                                                                                <w:div w:id="141154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170907">
                                                              <w:marLeft w:val="0"/>
                                                              <w:marRight w:val="0"/>
                                                              <w:marTop w:val="0"/>
                                                              <w:marBottom w:val="0"/>
                                                              <w:divBdr>
                                                                <w:top w:val="none" w:sz="0" w:space="0" w:color="auto"/>
                                                                <w:left w:val="none" w:sz="0" w:space="0" w:color="auto"/>
                                                                <w:bottom w:val="none" w:sz="0" w:space="0" w:color="auto"/>
                                                                <w:right w:val="none" w:sz="0" w:space="0" w:color="auto"/>
                                                              </w:divBdr>
                                                              <w:divsChild>
                                                                <w:div w:id="1787851099">
                                                                  <w:marLeft w:val="0"/>
                                                                  <w:marRight w:val="0"/>
                                                                  <w:marTop w:val="0"/>
                                                                  <w:marBottom w:val="0"/>
                                                                  <w:divBdr>
                                                                    <w:top w:val="none" w:sz="0" w:space="0" w:color="auto"/>
                                                                    <w:left w:val="none" w:sz="0" w:space="0" w:color="auto"/>
                                                                    <w:bottom w:val="none" w:sz="0" w:space="0" w:color="auto"/>
                                                                    <w:right w:val="none" w:sz="0" w:space="0" w:color="auto"/>
                                                                  </w:divBdr>
                                                                  <w:divsChild>
                                                                    <w:div w:id="1758208452">
                                                                      <w:marLeft w:val="75"/>
                                                                      <w:marRight w:val="75"/>
                                                                      <w:marTop w:val="0"/>
                                                                      <w:marBottom w:val="0"/>
                                                                      <w:divBdr>
                                                                        <w:top w:val="none" w:sz="0" w:space="0" w:color="auto"/>
                                                                        <w:left w:val="none" w:sz="0" w:space="0" w:color="auto"/>
                                                                        <w:bottom w:val="none" w:sz="0" w:space="0" w:color="auto"/>
                                                                        <w:right w:val="none" w:sz="0" w:space="0" w:color="auto"/>
                                                                      </w:divBdr>
                                                                      <w:divsChild>
                                                                        <w:div w:id="306782299">
                                                                          <w:marLeft w:val="0"/>
                                                                          <w:marRight w:val="150"/>
                                                                          <w:marTop w:val="0"/>
                                                                          <w:marBottom w:val="0"/>
                                                                          <w:divBdr>
                                                                            <w:top w:val="none" w:sz="0" w:space="0" w:color="auto"/>
                                                                            <w:left w:val="none" w:sz="0" w:space="0" w:color="auto"/>
                                                                            <w:bottom w:val="none" w:sz="0" w:space="0" w:color="auto"/>
                                                                            <w:right w:val="none" w:sz="0" w:space="0" w:color="auto"/>
                                                                          </w:divBdr>
                                                                        </w:div>
                                                                        <w:div w:id="1238174833">
                                                                          <w:marLeft w:val="0"/>
                                                                          <w:marRight w:val="0"/>
                                                                          <w:marTop w:val="0"/>
                                                                          <w:marBottom w:val="0"/>
                                                                          <w:divBdr>
                                                                            <w:top w:val="none" w:sz="0" w:space="0" w:color="auto"/>
                                                                            <w:left w:val="none" w:sz="0" w:space="0" w:color="auto"/>
                                                                            <w:bottom w:val="none" w:sz="0" w:space="0" w:color="auto"/>
                                                                            <w:right w:val="none" w:sz="0" w:space="0" w:color="auto"/>
                                                                          </w:divBdr>
                                                                          <w:divsChild>
                                                                            <w:div w:id="2076657374">
                                                                              <w:marLeft w:val="0"/>
                                                                              <w:marRight w:val="0"/>
                                                                              <w:marTop w:val="0"/>
                                                                              <w:marBottom w:val="0"/>
                                                                              <w:divBdr>
                                                                                <w:top w:val="none" w:sz="0" w:space="0" w:color="auto"/>
                                                                                <w:left w:val="none" w:sz="0" w:space="0" w:color="auto"/>
                                                                                <w:bottom w:val="none" w:sz="0" w:space="0" w:color="auto"/>
                                                                                <w:right w:val="none" w:sz="0" w:space="0" w:color="auto"/>
                                                                              </w:divBdr>
                                                                              <w:divsChild>
                                                                                <w:div w:id="1152331721">
                                                                                  <w:marLeft w:val="0"/>
                                                                                  <w:marRight w:val="0"/>
                                                                                  <w:marTop w:val="0"/>
                                                                                  <w:marBottom w:val="0"/>
                                                                                  <w:divBdr>
                                                                                    <w:top w:val="none" w:sz="0" w:space="0" w:color="auto"/>
                                                                                    <w:left w:val="none" w:sz="0" w:space="0" w:color="auto"/>
                                                                                    <w:bottom w:val="none" w:sz="0" w:space="0" w:color="auto"/>
                                                                                    <w:right w:val="none" w:sz="0" w:space="0" w:color="auto"/>
                                                                                  </w:divBdr>
                                                                                </w:div>
                                                                                <w:div w:id="213362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333689">
                                                  <w:marLeft w:val="0"/>
                                                  <w:marRight w:val="0"/>
                                                  <w:marTop w:val="0"/>
                                                  <w:marBottom w:val="0"/>
                                                  <w:divBdr>
                                                    <w:top w:val="none" w:sz="0" w:space="0" w:color="auto"/>
                                                    <w:left w:val="none" w:sz="0" w:space="0" w:color="auto"/>
                                                    <w:bottom w:val="none" w:sz="0" w:space="0" w:color="auto"/>
                                                    <w:right w:val="none" w:sz="0" w:space="0" w:color="auto"/>
                                                  </w:divBdr>
                                                  <w:divsChild>
                                                    <w:div w:id="769737340">
                                                      <w:marLeft w:val="0"/>
                                                      <w:marRight w:val="0"/>
                                                      <w:marTop w:val="0"/>
                                                      <w:marBottom w:val="0"/>
                                                      <w:divBdr>
                                                        <w:top w:val="none" w:sz="0" w:space="0" w:color="auto"/>
                                                        <w:left w:val="none" w:sz="0" w:space="0" w:color="auto"/>
                                                        <w:bottom w:val="none" w:sz="0" w:space="0" w:color="auto"/>
                                                        <w:right w:val="none" w:sz="0" w:space="0" w:color="auto"/>
                                                      </w:divBdr>
                                                    </w:div>
                                                  </w:divsChild>
                                                </w:div>
                                                <w:div w:id="893807641">
                                                  <w:marLeft w:val="0"/>
                                                  <w:marRight w:val="0"/>
                                                  <w:marTop w:val="0"/>
                                                  <w:marBottom w:val="0"/>
                                                  <w:divBdr>
                                                    <w:top w:val="none" w:sz="0" w:space="0" w:color="auto"/>
                                                    <w:left w:val="none" w:sz="0" w:space="0" w:color="auto"/>
                                                    <w:bottom w:val="none" w:sz="0" w:space="0" w:color="auto"/>
                                                    <w:right w:val="none" w:sz="0" w:space="0" w:color="auto"/>
                                                  </w:divBdr>
                                                  <w:divsChild>
                                                    <w:div w:id="2105417828">
                                                      <w:marLeft w:val="0"/>
                                                      <w:marRight w:val="0"/>
                                                      <w:marTop w:val="0"/>
                                                      <w:marBottom w:val="0"/>
                                                      <w:divBdr>
                                                        <w:top w:val="none" w:sz="0" w:space="0" w:color="auto"/>
                                                        <w:left w:val="none" w:sz="0" w:space="0" w:color="auto"/>
                                                        <w:bottom w:val="none" w:sz="0" w:space="0" w:color="auto"/>
                                                        <w:right w:val="none" w:sz="0" w:space="0" w:color="auto"/>
                                                      </w:divBdr>
                                                    </w:div>
                                                  </w:divsChild>
                                                </w:div>
                                                <w:div w:id="1376390723">
                                                  <w:marLeft w:val="0"/>
                                                  <w:marRight w:val="0"/>
                                                  <w:marTop w:val="0"/>
                                                  <w:marBottom w:val="0"/>
                                                  <w:divBdr>
                                                    <w:top w:val="none" w:sz="0" w:space="0" w:color="auto"/>
                                                    <w:left w:val="none" w:sz="0" w:space="0" w:color="auto"/>
                                                    <w:bottom w:val="none" w:sz="0" w:space="0" w:color="auto"/>
                                                    <w:right w:val="none" w:sz="0" w:space="0" w:color="auto"/>
                                                  </w:divBdr>
                                                  <w:divsChild>
                                                    <w:div w:id="1183864750">
                                                      <w:marLeft w:val="0"/>
                                                      <w:marRight w:val="0"/>
                                                      <w:marTop w:val="0"/>
                                                      <w:marBottom w:val="0"/>
                                                      <w:divBdr>
                                                        <w:top w:val="none" w:sz="0" w:space="0" w:color="auto"/>
                                                        <w:left w:val="none" w:sz="0" w:space="0" w:color="auto"/>
                                                        <w:bottom w:val="none" w:sz="0" w:space="0" w:color="auto"/>
                                                        <w:right w:val="none" w:sz="0" w:space="0" w:color="auto"/>
                                                      </w:divBdr>
                                                    </w:div>
                                                  </w:divsChild>
                                                </w:div>
                                                <w:div w:id="2039819811">
                                                  <w:marLeft w:val="0"/>
                                                  <w:marRight w:val="0"/>
                                                  <w:marTop w:val="0"/>
                                                  <w:marBottom w:val="0"/>
                                                  <w:divBdr>
                                                    <w:top w:val="none" w:sz="0" w:space="0" w:color="auto"/>
                                                    <w:left w:val="none" w:sz="0" w:space="0" w:color="auto"/>
                                                    <w:bottom w:val="none" w:sz="0" w:space="0" w:color="auto"/>
                                                    <w:right w:val="none" w:sz="0" w:space="0" w:color="auto"/>
                                                  </w:divBdr>
                                                  <w:divsChild>
                                                    <w:div w:id="546524675">
                                                      <w:marLeft w:val="0"/>
                                                      <w:marRight w:val="0"/>
                                                      <w:marTop w:val="0"/>
                                                      <w:marBottom w:val="0"/>
                                                      <w:divBdr>
                                                        <w:top w:val="none" w:sz="0" w:space="0" w:color="auto"/>
                                                        <w:left w:val="none" w:sz="0" w:space="0" w:color="auto"/>
                                                        <w:bottom w:val="none" w:sz="0" w:space="0" w:color="auto"/>
                                                        <w:right w:val="none" w:sz="0" w:space="0" w:color="auto"/>
                                                      </w:divBdr>
                                                    </w:div>
                                                  </w:divsChild>
                                                </w:div>
                                                <w:div w:id="1605772058">
                                                  <w:marLeft w:val="0"/>
                                                  <w:marRight w:val="0"/>
                                                  <w:marTop w:val="0"/>
                                                  <w:marBottom w:val="0"/>
                                                  <w:divBdr>
                                                    <w:top w:val="none" w:sz="0" w:space="0" w:color="auto"/>
                                                    <w:left w:val="none" w:sz="0" w:space="0" w:color="auto"/>
                                                    <w:bottom w:val="none" w:sz="0" w:space="0" w:color="auto"/>
                                                    <w:right w:val="none" w:sz="0" w:space="0" w:color="auto"/>
                                                  </w:divBdr>
                                                  <w:divsChild>
                                                    <w:div w:id="685517246">
                                                      <w:marLeft w:val="0"/>
                                                      <w:marRight w:val="0"/>
                                                      <w:marTop w:val="0"/>
                                                      <w:marBottom w:val="0"/>
                                                      <w:divBdr>
                                                        <w:top w:val="none" w:sz="0" w:space="0" w:color="auto"/>
                                                        <w:left w:val="none" w:sz="0" w:space="0" w:color="auto"/>
                                                        <w:bottom w:val="none" w:sz="0" w:space="0" w:color="auto"/>
                                                        <w:right w:val="none" w:sz="0" w:space="0" w:color="auto"/>
                                                      </w:divBdr>
                                                    </w:div>
                                                  </w:divsChild>
                                                </w:div>
                                                <w:div w:id="932860173">
                                                  <w:marLeft w:val="0"/>
                                                  <w:marRight w:val="0"/>
                                                  <w:marTop w:val="0"/>
                                                  <w:marBottom w:val="0"/>
                                                  <w:divBdr>
                                                    <w:top w:val="none" w:sz="0" w:space="0" w:color="auto"/>
                                                    <w:left w:val="none" w:sz="0" w:space="0" w:color="auto"/>
                                                    <w:bottom w:val="none" w:sz="0" w:space="0" w:color="auto"/>
                                                    <w:right w:val="none" w:sz="0" w:space="0" w:color="auto"/>
                                                  </w:divBdr>
                                                  <w:divsChild>
                                                    <w:div w:id="407073127">
                                                      <w:marLeft w:val="0"/>
                                                      <w:marRight w:val="0"/>
                                                      <w:marTop w:val="0"/>
                                                      <w:marBottom w:val="0"/>
                                                      <w:divBdr>
                                                        <w:top w:val="none" w:sz="0" w:space="0" w:color="auto"/>
                                                        <w:left w:val="none" w:sz="0" w:space="0" w:color="auto"/>
                                                        <w:bottom w:val="none" w:sz="0" w:space="0" w:color="auto"/>
                                                        <w:right w:val="none" w:sz="0" w:space="0" w:color="auto"/>
                                                      </w:divBdr>
                                                      <w:divsChild>
                                                        <w:div w:id="718020858">
                                                          <w:marLeft w:val="0"/>
                                                          <w:marRight w:val="0"/>
                                                          <w:marTop w:val="0"/>
                                                          <w:marBottom w:val="0"/>
                                                          <w:divBdr>
                                                            <w:top w:val="none" w:sz="0" w:space="0" w:color="auto"/>
                                                            <w:left w:val="none" w:sz="0" w:space="0" w:color="auto"/>
                                                            <w:bottom w:val="none" w:sz="0" w:space="0" w:color="auto"/>
                                                            <w:right w:val="single" w:sz="6" w:space="0" w:color="68768C"/>
                                                          </w:divBdr>
                                                        </w:div>
                                                      </w:divsChild>
                                                    </w:div>
                                                  </w:divsChild>
                                                </w:div>
                                              </w:divsChild>
                                            </w:div>
                                          </w:divsChild>
                                        </w:div>
                                      </w:divsChild>
                                    </w:div>
                                  </w:divsChild>
                                </w:div>
                              </w:divsChild>
                            </w:div>
                          </w:divsChild>
                        </w:div>
                        <w:div w:id="1550801648">
                          <w:marLeft w:val="0"/>
                          <w:marRight w:val="0"/>
                          <w:marTop w:val="0"/>
                          <w:marBottom w:val="0"/>
                          <w:divBdr>
                            <w:top w:val="none" w:sz="0" w:space="0" w:color="auto"/>
                            <w:left w:val="none" w:sz="0" w:space="0" w:color="auto"/>
                            <w:bottom w:val="none" w:sz="0" w:space="0" w:color="auto"/>
                            <w:right w:val="none" w:sz="0" w:space="0" w:color="auto"/>
                          </w:divBdr>
                          <w:divsChild>
                            <w:div w:id="1363944213">
                              <w:marLeft w:val="0"/>
                              <w:marRight w:val="0"/>
                              <w:marTop w:val="0"/>
                              <w:marBottom w:val="0"/>
                              <w:divBdr>
                                <w:top w:val="none" w:sz="0" w:space="0" w:color="auto"/>
                                <w:left w:val="none" w:sz="0" w:space="0" w:color="auto"/>
                                <w:bottom w:val="none" w:sz="0" w:space="0" w:color="auto"/>
                                <w:right w:val="none" w:sz="0" w:space="0" w:color="auto"/>
                              </w:divBdr>
                              <w:divsChild>
                                <w:div w:id="2142574420">
                                  <w:marLeft w:val="0"/>
                                  <w:marRight w:val="0"/>
                                  <w:marTop w:val="0"/>
                                  <w:marBottom w:val="0"/>
                                  <w:divBdr>
                                    <w:top w:val="none" w:sz="0" w:space="0" w:color="auto"/>
                                    <w:left w:val="none" w:sz="0" w:space="0" w:color="auto"/>
                                    <w:bottom w:val="none" w:sz="0" w:space="0" w:color="auto"/>
                                    <w:right w:val="none" w:sz="0" w:space="0" w:color="auto"/>
                                  </w:divBdr>
                                  <w:divsChild>
                                    <w:div w:id="1512522078">
                                      <w:marLeft w:val="0"/>
                                      <w:marRight w:val="0"/>
                                      <w:marTop w:val="0"/>
                                      <w:marBottom w:val="120"/>
                                      <w:divBdr>
                                        <w:top w:val="none" w:sz="0" w:space="0" w:color="auto"/>
                                        <w:left w:val="none" w:sz="0" w:space="0" w:color="auto"/>
                                        <w:bottom w:val="none" w:sz="0" w:space="0" w:color="auto"/>
                                        <w:right w:val="none" w:sz="0" w:space="0" w:color="auto"/>
                                      </w:divBdr>
                                    </w:div>
                                    <w:div w:id="1276983009">
                                      <w:marLeft w:val="0"/>
                                      <w:marRight w:val="0"/>
                                      <w:marTop w:val="240"/>
                                      <w:marBottom w:val="240"/>
                                      <w:divBdr>
                                        <w:top w:val="none" w:sz="0" w:space="0" w:color="auto"/>
                                        <w:left w:val="none" w:sz="0" w:space="0" w:color="auto"/>
                                        <w:bottom w:val="none" w:sz="0" w:space="0" w:color="auto"/>
                                        <w:right w:val="none" w:sz="0" w:space="0" w:color="auto"/>
                                      </w:divBdr>
                                    </w:div>
                                    <w:div w:id="1587571666">
                                      <w:marLeft w:val="0"/>
                                      <w:marRight w:val="0"/>
                                      <w:marTop w:val="240"/>
                                      <w:marBottom w:val="240"/>
                                      <w:divBdr>
                                        <w:top w:val="none" w:sz="0" w:space="0" w:color="auto"/>
                                        <w:left w:val="none" w:sz="0" w:space="0" w:color="auto"/>
                                        <w:bottom w:val="none" w:sz="0" w:space="0" w:color="auto"/>
                                        <w:right w:val="none" w:sz="0" w:space="0" w:color="auto"/>
                                      </w:divBdr>
                                    </w:div>
                                    <w:div w:id="1952081173">
                                      <w:marLeft w:val="0"/>
                                      <w:marRight w:val="0"/>
                                      <w:marTop w:val="240"/>
                                      <w:marBottom w:val="240"/>
                                      <w:divBdr>
                                        <w:top w:val="none" w:sz="0" w:space="0" w:color="auto"/>
                                        <w:left w:val="none" w:sz="0" w:space="0" w:color="auto"/>
                                        <w:bottom w:val="none" w:sz="0" w:space="0" w:color="auto"/>
                                        <w:right w:val="none" w:sz="0" w:space="0" w:color="auto"/>
                                      </w:divBdr>
                                    </w:div>
                                  </w:divsChild>
                                </w:div>
                                <w:div w:id="1963657425">
                                  <w:marLeft w:val="0"/>
                                  <w:marRight w:val="0"/>
                                  <w:marTop w:val="0"/>
                                  <w:marBottom w:val="0"/>
                                  <w:divBdr>
                                    <w:top w:val="none" w:sz="0" w:space="0" w:color="auto"/>
                                    <w:left w:val="none" w:sz="0" w:space="0" w:color="auto"/>
                                    <w:bottom w:val="none" w:sz="0" w:space="0" w:color="auto"/>
                                    <w:right w:val="none" w:sz="0" w:space="0" w:color="auto"/>
                                  </w:divBdr>
                                  <w:divsChild>
                                    <w:div w:id="102850246">
                                      <w:marLeft w:val="0"/>
                                      <w:marRight w:val="0"/>
                                      <w:marTop w:val="0"/>
                                      <w:marBottom w:val="0"/>
                                      <w:divBdr>
                                        <w:top w:val="none" w:sz="0" w:space="0" w:color="auto"/>
                                        <w:left w:val="none" w:sz="0" w:space="0" w:color="auto"/>
                                        <w:bottom w:val="none" w:sz="0" w:space="0" w:color="auto"/>
                                        <w:right w:val="none" w:sz="0" w:space="0" w:color="auto"/>
                                      </w:divBdr>
                                      <w:divsChild>
                                        <w:div w:id="1693871145">
                                          <w:marLeft w:val="0"/>
                                          <w:marRight w:val="0"/>
                                          <w:marTop w:val="0"/>
                                          <w:marBottom w:val="300"/>
                                          <w:divBdr>
                                            <w:top w:val="single" w:sz="6" w:space="15" w:color="EEEEEE"/>
                                            <w:left w:val="single" w:sz="6" w:space="8" w:color="EEEEEE"/>
                                            <w:bottom w:val="single" w:sz="6" w:space="15" w:color="EEEEEE"/>
                                            <w:right w:val="single" w:sz="6" w:space="8" w:color="EEEEEE"/>
                                          </w:divBdr>
                                          <w:divsChild>
                                            <w:div w:id="66191836">
                                              <w:marLeft w:val="0"/>
                                              <w:marRight w:val="0"/>
                                              <w:marTop w:val="0"/>
                                              <w:marBottom w:val="0"/>
                                              <w:divBdr>
                                                <w:top w:val="none" w:sz="0" w:space="0" w:color="auto"/>
                                                <w:left w:val="none" w:sz="0" w:space="0" w:color="auto"/>
                                                <w:bottom w:val="none" w:sz="0" w:space="0" w:color="auto"/>
                                                <w:right w:val="none" w:sz="0" w:space="0" w:color="auto"/>
                                              </w:divBdr>
                                              <w:divsChild>
                                                <w:div w:id="100341084">
                                                  <w:marLeft w:val="0"/>
                                                  <w:marRight w:val="0"/>
                                                  <w:marTop w:val="0"/>
                                                  <w:marBottom w:val="0"/>
                                                  <w:divBdr>
                                                    <w:top w:val="none" w:sz="0" w:space="0" w:color="auto"/>
                                                    <w:left w:val="none" w:sz="0" w:space="0" w:color="auto"/>
                                                    <w:bottom w:val="none" w:sz="0" w:space="0" w:color="auto"/>
                                                    <w:right w:val="none" w:sz="0" w:space="0" w:color="auto"/>
                                                  </w:divBdr>
                                                  <w:divsChild>
                                                    <w:div w:id="679940057">
                                                      <w:marLeft w:val="0"/>
                                                      <w:marRight w:val="0"/>
                                                      <w:marTop w:val="0"/>
                                                      <w:marBottom w:val="0"/>
                                                      <w:divBdr>
                                                        <w:top w:val="none" w:sz="0" w:space="0" w:color="auto"/>
                                                        <w:left w:val="none" w:sz="0" w:space="0" w:color="auto"/>
                                                        <w:bottom w:val="none" w:sz="0" w:space="0" w:color="auto"/>
                                                        <w:right w:val="none" w:sz="0" w:space="0" w:color="auto"/>
                                                      </w:divBdr>
                                                      <w:divsChild>
                                                        <w:div w:id="250743156">
                                                          <w:marLeft w:val="0"/>
                                                          <w:marRight w:val="0"/>
                                                          <w:marTop w:val="150"/>
                                                          <w:marBottom w:val="150"/>
                                                          <w:divBdr>
                                                            <w:top w:val="none" w:sz="0" w:space="0" w:color="auto"/>
                                                            <w:left w:val="none" w:sz="0" w:space="0" w:color="auto"/>
                                                            <w:bottom w:val="none" w:sz="0" w:space="0" w:color="auto"/>
                                                            <w:right w:val="none" w:sz="0" w:space="0" w:color="auto"/>
                                                          </w:divBdr>
                                                          <w:divsChild>
                                                            <w:div w:id="1336497818">
                                                              <w:marLeft w:val="0"/>
                                                              <w:marRight w:val="0"/>
                                                              <w:marTop w:val="0"/>
                                                              <w:marBottom w:val="75"/>
                                                              <w:divBdr>
                                                                <w:top w:val="none" w:sz="0" w:space="0" w:color="auto"/>
                                                                <w:left w:val="none" w:sz="0" w:space="0" w:color="auto"/>
                                                                <w:bottom w:val="none" w:sz="0" w:space="0" w:color="auto"/>
                                                                <w:right w:val="none" w:sz="0" w:space="0" w:color="auto"/>
                                                              </w:divBdr>
                                                              <w:divsChild>
                                                                <w:div w:id="2065710803">
                                                                  <w:marLeft w:val="0"/>
                                                                  <w:marRight w:val="0"/>
                                                                  <w:marTop w:val="0"/>
                                                                  <w:marBottom w:val="0"/>
                                                                  <w:divBdr>
                                                                    <w:top w:val="none" w:sz="0" w:space="0" w:color="auto"/>
                                                                    <w:left w:val="none" w:sz="0" w:space="0" w:color="auto"/>
                                                                    <w:bottom w:val="none" w:sz="0" w:space="0" w:color="auto"/>
                                                                    <w:right w:val="none" w:sz="0" w:space="0" w:color="auto"/>
                                                                  </w:divBdr>
                                                                </w:div>
                                                              </w:divsChild>
                                                            </w:div>
                                                            <w:div w:id="1136482747">
                                                              <w:marLeft w:val="0"/>
                                                              <w:marRight w:val="0"/>
                                                              <w:marTop w:val="0"/>
                                                              <w:marBottom w:val="0"/>
                                                              <w:divBdr>
                                                                <w:top w:val="none" w:sz="0" w:space="0" w:color="auto"/>
                                                                <w:left w:val="none" w:sz="0" w:space="0" w:color="auto"/>
                                                                <w:bottom w:val="none" w:sz="0" w:space="0" w:color="auto"/>
                                                                <w:right w:val="none" w:sz="0" w:space="0" w:color="auto"/>
                                                              </w:divBdr>
                                                              <w:divsChild>
                                                                <w:div w:id="657343813">
                                                                  <w:marLeft w:val="0"/>
                                                                  <w:marRight w:val="0"/>
                                                                  <w:marTop w:val="0"/>
                                                                  <w:marBottom w:val="0"/>
                                                                  <w:divBdr>
                                                                    <w:top w:val="none" w:sz="0" w:space="0" w:color="auto"/>
                                                                    <w:left w:val="none" w:sz="0" w:space="0" w:color="auto"/>
                                                                    <w:bottom w:val="none" w:sz="0" w:space="0" w:color="auto"/>
                                                                    <w:right w:val="none" w:sz="0" w:space="0" w:color="auto"/>
                                                                  </w:divBdr>
                                                                </w:div>
                                                                <w:div w:id="1538271667">
                                                                  <w:marLeft w:val="0"/>
                                                                  <w:marRight w:val="0"/>
                                                                  <w:marTop w:val="0"/>
                                                                  <w:marBottom w:val="0"/>
                                                                  <w:divBdr>
                                                                    <w:top w:val="none" w:sz="0" w:space="0" w:color="auto"/>
                                                                    <w:left w:val="none" w:sz="0" w:space="0" w:color="auto"/>
                                                                    <w:bottom w:val="none" w:sz="0" w:space="0" w:color="auto"/>
                                                                    <w:right w:val="none" w:sz="0" w:space="0" w:color="auto"/>
                                                                  </w:divBdr>
                                                                  <w:divsChild>
                                                                    <w:div w:id="28115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092386">
                                                  <w:marLeft w:val="0"/>
                                                  <w:marRight w:val="0"/>
                                                  <w:marTop w:val="0"/>
                                                  <w:marBottom w:val="0"/>
                                                  <w:divBdr>
                                                    <w:top w:val="none" w:sz="0" w:space="0" w:color="auto"/>
                                                    <w:left w:val="none" w:sz="0" w:space="0" w:color="auto"/>
                                                    <w:bottom w:val="none" w:sz="0" w:space="0" w:color="auto"/>
                                                    <w:right w:val="none" w:sz="0" w:space="0" w:color="auto"/>
                                                  </w:divBdr>
                                                  <w:divsChild>
                                                    <w:div w:id="1027873202">
                                                      <w:marLeft w:val="0"/>
                                                      <w:marRight w:val="0"/>
                                                      <w:marTop w:val="0"/>
                                                      <w:marBottom w:val="0"/>
                                                      <w:divBdr>
                                                        <w:top w:val="none" w:sz="0" w:space="0" w:color="auto"/>
                                                        <w:left w:val="none" w:sz="0" w:space="0" w:color="auto"/>
                                                        <w:bottom w:val="none" w:sz="0" w:space="0" w:color="auto"/>
                                                        <w:right w:val="none" w:sz="0" w:space="0" w:color="auto"/>
                                                      </w:divBdr>
                                                      <w:divsChild>
                                                        <w:div w:id="1293057872">
                                                          <w:marLeft w:val="0"/>
                                                          <w:marRight w:val="0"/>
                                                          <w:marTop w:val="150"/>
                                                          <w:marBottom w:val="150"/>
                                                          <w:divBdr>
                                                            <w:top w:val="none" w:sz="0" w:space="0" w:color="auto"/>
                                                            <w:left w:val="none" w:sz="0" w:space="0" w:color="auto"/>
                                                            <w:bottom w:val="none" w:sz="0" w:space="0" w:color="auto"/>
                                                            <w:right w:val="none" w:sz="0" w:space="0" w:color="auto"/>
                                                          </w:divBdr>
                                                          <w:divsChild>
                                                            <w:div w:id="354425812">
                                                              <w:marLeft w:val="0"/>
                                                              <w:marRight w:val="0"/>
                                                              <w:marTop w:val="0"/>
                                                              <w:marBottom w:val="75"/>
                                                              <w:divBdr>
                                                                <w:top w:val="none" w:sz="0" w:space="0" w:color="auto"/>
                                                                <w:left w:val="none" w:sz="0" w:space="0" w:color="auto"/>
                                                                <w:bottom w:val="none" w:sz="0" w:space="0" w:color="auto"/>
                                                                <w:right w:val="none" w:sz="0" w:space="0" w:color="auto"/>
                                                              </w:divBdr>
                                                              <w:divsChild>
                                                                <w:div w:id="1007438270">
                                                                  <w:marLeft w:val="0"/>
                                                                  <w:marRight w:val="0"/>
                                                                  <w:marTop w:val="0"/>
                                                                  <w:marBottom w:val="0"/>
                                                                  <w:divBdr>
                                                                    <w:top w:val="none" w:sz="0" w:space="0" w:color="auto"/>
                                                                    <w:left w:val="none" w:sz="0" w:space="0" w:color="auto"/>
                                                                    <w:bottom w:val="none" w:sz="0" w:space="0" w:color="auto"/>
                                                                    <w:right w:val="none" w:sz="0" w:space="0" w:color="auto"/>
                                                                  </w:divBdr>
                                                                </w:div>
                                                              </w:divsChild>
                                                            </w:div>
                                                            <w:div w:id="348988447">
                                                              <w:marLeft w:val="0"/>
                                                              <w:marRight w:val="0"/>
                                                              <w:marTop w:val="0"/>
                                                              <w:marBottom w:val="0"/>
                                                              <w:divBdr>
                                                                <w:top w:val="none" w:sz="0" w:space="0" w:color="auto"/>
                                                                <w:left w:val="none" w:sz="0" w:space="0" w:color="auto"/>
                                                                <w:bottom w:val="none" w:sz="0" w:space="0" w:color="auto"/>
                                                                <w:right w:val="none" w:sz="0" w:space="0" w:color="auto"/>
                                                              </w:divBdr>
                                                              <w:divsChild>
                                                                <w:div w:id="1878348431">
                                                                  <w:marLeft w:val="0"/>
                                                                  <w:marRight w:val="0"/>
                                                                  <w:marTop w:val="0"/>
                                                                  <w:marBottom w:val="0"/>
                                                                  <w:divBdr>
                                                                    <w:top w:val="none" w:sz="0" w:space="0" w:color="auto"/>
                                                                    <w:left w:val="none" w:sz="0" w:space="0" w:color="auto"/>
                                                                    <w:bottom w:val="none" w:sz="0" w:space="0" w:color="auto"/>
                                                                    <w:right w:val="none" w:sz="0" w:space="0" w:color="auto"/>
                                                                  </w:divBdr>
                                                                </w:div>
                                                                <w:div w:id="1090006029">
                                                                  <w:marLeft w:val="0"/>
                                                                  <w:marRight w:val="0"/>
                                                                  <w:marTop w:val="0"/>
                                                                  <w:marBottom w:val="0"/>
                                                                  <w:divBdr>
                                                                    <w:top w:val="none" w:sz="0" w:space="0" w:color="auto"/>
                                                                    <w:left w:val="none" w:sz="0" w:space="0" w:color="auto"/>
                                                                    <w:bottom w:val="none" w:sz="0" w:space="0" w:color="auto"/>
                                                                    <w:right w:val="none" w:sz="0" w:space="0" w:color="auto"/>
                                                                  </w:divBdr>
                                                                  <w:divsChild>
                                                                    <w:div w:id="68170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279700">
                                                  <w:marLeft w:val="0"/>
                                                  <w:marRight w:val="0"/>
                                                  <w:marTop w:val="0"/>
                                                  <w:marBottom w:val="0"/>
                                                  <w:divBdr>
                                                    <w:top w:val="none" w:sz="0" w:space="0" w:color="auto"/>
                                                    <w:left w:val="none" w:sz="0" w:space="0" w:color="auto"/>
                                                    <w:bottom w:val="none" w:sz="0" w:space="0" w:color="auto"/>
                                                    <w:right w:val="none" w:sz="0" w:space="0" w:color="auto"/>
                                                  </w:divBdr>
                                                  <w:divsChild>
                                                    <w:div w:id="1146510686">
                                                      <w:marLeft w:val="0"/>
                                                      <w:marRight w:val="0"/>
                                                      <w:marTop w:val="0"/>
                                                      <w:marBottom w:val="0"/>
                                                      <w:divBdr>
                                                        <w:top w:val="none" w:sz="0" w:space="0" w:color="auto"/>
                                                        <w:left w:val="none" w:sz="0" w:space="0" w:color="auto"/>
                                                        <w:bottom w:val="none" w:sz="0" w:space="0" w:color="auto"/>
                                                        <w:right w:val="none" w:sz="0" w:space="0" w:color="auto"/>
                                                      </w:divBdr>
                                                      <w:divsChild>
                                                        <w:div w:id="1138641793">
                                                          <w:marLeft w:val="0"/>
                                                          <w:marRight w:val="0"/>
                                                          <w:marTop w:val="150"/>
                                                          <w:marBottom w:val="150"/>
                                                          <w:divBdr>
                                                            <w:top w:val="none" w:sz="0" w:space="0" w:color="auto"/>
                                                            <w:left w:val="none" w:sz="0" w:space="0" w:color="auto"/>
                                                            <w:bottom w:val="none" w:sz="0" w:space="0" w:color="auto"/>
                                                            <w:right w:val="none" w:sz="0" w:space="0" w:color="auto"/>
                                                          </w:divBdr>
                                                          <w:divsChild>
                                                            <w:div w:id="1522354929">
                                                              <w:marLeft w:val="0"/>
                                                              <w:marRight w:val="0"/>
                                                              <w:marTop w:val="0"/>
                                                              <w:marBottom w:val="75"/>
                                                              <w:divBdr>
                                                                <w:top w:val="none" w:sz="0" w:space="0" w:color="auto"/>
                                                                <w:left w:val="none" w:sz="0" w:space="0" w:color="auto"/>
                                                                <w:bottom w:val="none" w:sz="0" w:space="0" w:color="auto"/>
                                                                <w:right w:val="none" w:sz="0" w:space="0" w:color="auto"/>
                                                              </w:divBdr>
                                                              <w:divsChild>
                                                                <w:div w:id="1063063425">
                                                                  <w:marLeft w:val="0"/>
                                                                  <w:marRight w:val="0"/>
                                                                  <w:marTop w:val="0"/>
                                                                  <w:marBottom w:val="0"/>
                                                                  <w:divBdr>
                                                                    <w:top w:val="none" w:sz="0" w:space="0" w:color="auto"/>
                                                                    <w:left w:val="none" w:sz="0" w:space="0" w:color="auto"/>
                                                                    <w:bottom w:val="none" w:sz="0" w:space="0" w:color="auto"/>
                                                                    <w:right w:val="none" w:sz="0" w:space="0" w:color="auto"/>
                                                                  </w:divBdr>
                                                                </w:div>
                                                              </w:divsChild>
                                                            </w:div>
                                                            <w:div w:id="162595942">
                                                              <w:marLeft w:val="0"/>
                                                              <w:marRight w:val="0"/>
                                                              <w:marTop w:val="0"/>
                                                              <w:marBottom w:val="0"/>
                                                              <w:divBdr>
                                                                <w:top w:val="none" w:sz="0" w:space="0" w:color="auto"/>
                                                                <w:left w:val="none" w:sz="0" w:space="0" w:color="auto"/>
                                                                <w:bottom w:val="none" w:sz="0" w:space="0" w:color="auto"/>
                                                                <w:right w:val="none" w:sz="0" w:space="0" w:color="auto"/>
                                                              </w:divBdr>
                                                              <w:divsChild>
                                                                <w:div w:id="935213833">
                                                                  <w:marLeft w:val="0"/>
                                                                  <w:marRight w:val="0"/>
                                                                  <w:marTop w:val="0"/>
                                                                  <w:marBottom w:val="0"/>
                                                                  <w:divBdr>
                                                                    <w:top w:val="none" w:sz="0" w:space="0" w:color="auto"/>
                                                                    <w:left w:val="none" w:sz="0" w:space="0" w:color="auto"/>
                                                                    <w:bottom w:val="none" w:sz="0" w:space="0" w:color="auto"/>
                                                                    <w:right w:val="none" w:sz="0" w:space="0" w:color="auto"/>
                                                                  </w:divBdr>
                                                                </w:div>
                                                                <w:div w:id="38477543">
                                                                  <w:marLeft w:val="0"/>
                                                                  <w:marRight w:val="0"/>
                                                                  <w:marTop w:val="0"/>
                                                                  <w:marBottom w:val="0"/>
                                                                  <w:divBdr>
                                                                    <w:top w:val="none" w:sz="0" w:space="0" w:color="auto"/>
                                                                    <w:left w:val="none" w:sz="0" w:space="0" w:color="auto"/>
                                                                    <w:bottom w:val="none" w:sz="0" w:space="0" w:color="auto"/>
                                                                    <w:right w:val="none" w:sz="0" w:space="0" w:color="auto"/>
                                                                  </w:divBdr>
                                                                  <w:divsChild>
                                                                    <w:div w:id="21181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4065376">
                                  <w:marLeft w:val="0"/>
                                  <w:marRight w:val="0"/>
                                  <w:marTop w:val="0"/>
                                  <w:marBottom w:val="0"/>
                                  <w:divBdr>
                                    <w:top w:val="none" w:sz="0" w:space="0" w:color="auto"/>
                                    <w:left w:val="none" w:sz="0" w:space="0" w:color="auto"/>
                                    <w:bottom w:val="none" w:sz="0" w:space="0" w:color="auto"/>
                                    <w:right w:val="none" w:sz="0" w:space="0" w:color="auto"/>
                                  </w:divBdr>
                                </w:div>
                                <w:div w:id="156960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53126">
              <w:marLeft w:val="0"/>
              <w:marRight w:val="0"/>
              <w:marTop w:val="0"/>
              <w:marBottom w:val="0"/>
              <w:divBdr>
                <w:top w:val="none" w:sz="0" w:space="0" w:color="auto"/>
                <w:left w:val="none" w:sz="0" w:space="0" w:color="auto"/>
                <w:bottom w:val="none" w:sz="0" w:space="0" w:color="auto"/>
                <w:right w:val="none" w:sz="0" w:space="0" w:color="auto"/>
              </w:divBdr>
              <w:divsChild>
                <w:div w:id="944197006">
                  <w:marLeft w:val="-225"/>
                  <w:marRight w:val="-225"/>
                  <w:marTop w:val="0"/>
                  <w:marBottom w:val="0"/>
                  <w:divBdr>
                    <w:top w:val="none" w:sz="0" w:space="0" w:color="auto"/>
                    <w:left w:val="none" w:sz="0" w:space="0" w:color="auto"/>
                    <w:bottom w:val="none" w:sz="0" w:space="0" w:color="auto"/>
                    <w:right w:val="none" w:sz="0" w:space="0" w:color="auto"/>
                  </w:divBdr>
                  <w:divsChild>
                    <w:div w:id="942609052">
                      <w:marLeft w:val="0"/>
                      <w:marRight w:val="0"/>
                      <w:marTop w:val="0"/>
                      <w:marBottom w:val="0"/>
                      <w:divBdr>
                        <w:top w:val="none" w:sz="0" w:space="0" w:color="auto"/>
                        <w:left w:val="none" w:sz="0" w:space="0" w:color="auto"/>
                        <w:bottom w:val="none" w:sz="0" w:space="0" w:color="auto"/>
                        <w:right w:val="none" w:sz="0" w:space="0" w:color="auto"/>
                      </w:divBdr>
                      <w:divsChild>
                        <w:div w:id="2008512133">
                          <w:marLeft w:val="0"/>
                          <w:marRight w:val="0"/>
                          <w:marTop w:val="0"/>
                          <w:marBottom w:val="0"/>
                          <w:divBdr>
                            <w:top w:val="none" w:sz="0" w:space="0" w:color="auto"/>
                            <w:left w:val="none" w:sz="0" w:space="0" w:color="auto"/>
                            <w:bottom w:val="none" w:sz="0" w:space="0" w:color="auto"/>
                            <w:right w:val="none" w:sz="0" w:space="0" w:color="auto"/>
                          </w:divBdr>
                        </w:div>
                        <w:div w:id="477766396">
                          <w:marLeft w:val="0"/>
                          <w:marRight w:val="0"/>
                          <w:marTop w:val="300"/>
                          <w:marBottom w:val="0"/>
                          <w:divBdr>
                            <w:top w:val="none" w:sz="0" w:space="0" w:color="auto"/>
                            <w:left w:val="none" w:sz="0" w:space="0" w:color="auto"/>
                            <w:bottom w:val="none" w:sz="0" w:space="0" w:color="auto"/>
                            <w:right w:val="none" w:sz="0" w:space="0" w:color="auto"/>
                          </w:divBdr>
                          <w:divsChild>
                            <w:div w:id="190024170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400204198">
                      <w:marLeft w:val="0"/>
                      <w:marRight w:val="0"/>
                      <w:marTop w:val="0"/>
                      <w:marBottom w:val="0"/>
                      <w:divBdr>
                        <w:top w:val="none" w:sz="0" w:space="0" w:color="auto"/>
                        <w:left w:val="none" w:sz="0" w:space="0" w:color="auto"/>
                        <w:bottom w:val="none" w:sz="0" w:space="0" w:color="auto"/>
                        <w:right w:val="none" w:sz="0" w:space="0" w:color="auto"/>
                      </w:divBdr>
                    </w:div>
                    <w:div w:id="110445893">
                      <w:marLeft w:val="0"/>
                      <w:marRight w:val="0"/>
                      <w:marTop w:val="0"/>
                      <w:marBottom w:val="0"/>
                      <w:divBdr>
                        <w:top w:val="none" w:sz="0" w:space="0" w:color="auto"/>
                        <w:left w:val="none" w:sz="0" w:space="0" w:color="auto"/>
                        <w:bottom w:val="none" w:sz="0" w:space="0" w:color="auto"/>
                        <w:right w:val="none" w:sz="0" w:space="0" w:color="auto"/>
                      </w:divBdr>
                    </w:div>
                    <w:div w:id="1455754673">
                      <w:marLeft w:val="0"/>
                      <w:marRight w:val="0"/>
                      <w:marTop w:val="0"/>
                      <w:marBottom w:val="0"/>
                      <w:divBdr>
                        <w:top w:val="none" w:sz="0" w:space="0" w:color="auto"/>
                        <w:left w:val="none" w:sz="0" w:space="0" w:color="auto"/>
                        <w:bottom w:val="none" w:sz="0" w:space="0" w:color="auto"/>
                        <w:right w:val="none" w:sz="0" w:space="0" w:color="auto"/>
                      </w:divBdr>
                      <w:divsChild>
                        <w:div w:id="11299203">
                          <w:marLeft w:val="0"/>
                          <w:marRight w:val="0"/>
                          <w:marTop w:val="0"/>
                          <w:marBottom w:val="0"/>
                          <w:divBdr>
                            <w:top w:val="none" w:sz="0" w:space="0" w:color="auto"/>
                            <w:left w:val="none" w:sz="0" w:space="0" w:color="auto"/>
                            <w:bottom w:val="none" w:sz="0" w:space="0" w:color="auto"/>
                            <w:right w:val="none" w:sz="0" w:space="0" w:color="auto"/>
                          </w:divBdr>
                        </w:div>
                        <w:div w:id="1784222852">
                          <w:marLeft w:val="-375"/>
                          <w:marRight w:val="0"/>
                          <w:marTop w:val="450"/>
                          <w:marBottom w:val="0"/>
                          <w:divBdr>
                            <w:top w:val="none" w:sz="0" w:space="0" w:color="auto"/>
                            <w:left w:val="none" w:sz="0" w:space="0" w:color="auto"/>
                            <w:bottom w:val="none" w:sz="0" w:space="0" w:color="auto"/>
                            <w:right w:val="none" w:sz="0" w:space="0" w:color="auto"/>
                          </w:divBdr>
                        </w:div>
                        <w:div w:id="122432530">
                          <w:marLeft w:val="-375"/>
                          <w:marRight w:val="0"/>
                          <w:marTop w:val="450"/>
                          <w:marBottom w:val="0"/>
                          <w:divBdr>
                            <w:top w:val="none" w:sz="0" w:space="0" w:color="auto"/>
                            <w:left w:val="none" w:sz="0" w:space="0" w:color="auto"/>
                            <w:bottom w:val="none" w:sz="0" w:space="0" w:color="auto"/>
                            <w:right w:val="none" w:sz="0" w:space="0" w:color="auto"/>
                          </w:divBdr>
                        </w:div>
                      </w:divsChild>
                    </w:div>
                  </w:divsChild>
                </w:div>
                <w:div w:id="1900703362">
                  <w:marLeft w:val="0"/>
                  <w:marRight w:val="0"/>
                  <w:marTop w:val="0"/>
                  <w:marBottom w:val="0"/>
                  <w:divBdr>
                    <w:top w:val="none" w:sz="0" w:space="0" w:color="auto"/>
                    <w:left w:val="none" w:sz="0" w:space="0" w:color="auto"/>
                    <w:bottom w:val="none" w:sz="0" w:space="0" w:color="auto"/>
                    <w:right w:val="none" w:sz="0" w:space="0" w:color="auto"/>
                  </w:divBdr>
                  <w:divsChild>
                    <w:div w:id="146238560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214152243">
          <w:marLeft w:val="0"/>
          <w:marRight w:val="0"/>
          <w:marTop w:val="0"/>
          <w:marBottom w:val="0"/>
          <w:divBdr>
            <w:top w:val="none" w:sz="0" w:space="0" w:color="auto"/>
            <w:left w:val="none" w:sz="0" w:space="0" w:color="auto"/>
            <w:bottom w:val="none" w:sz="0" w:space="0" w:color="auto"/>
            <w:right w:val="none" w:sz="0" w:space="0" w:color="auto"/>
          </w:divBdr>
          <w:divsChild>
            <w:div w:id="1366439985">
              <w:marLeft w:val="0"/>
              <w:marRight w:val="0"/>
              <w:marTop w:val="0"/>
              <w:marBottom w:val="0"/>
              <w:divBdr>
                <w:top w:val="none" w:sz="0" w:space="0" w:color="auto"/>
                <w:left w:val="none" w:sz="0" w:space="0" w:color="auto"/>
                <w:bottom w:val="none" w:sz="0" w:space="0" w:color="auto"/>
                <w:right w:val="none" w:sz="0" w:space="0" w:color="auto"/>
              </w:divBdr>
              <w:divsChild>
                <w:div w:id="1749837573">
                  <w:marLeft w:val="0"/>
                  <w:marRight w:val="0"/>
                  <w:marTop w:val="0"/>
                  <w:marBottom w:val="0"/>
                  <w:divBdr>
                    <w:top w:val="none" w:sz="0" w:space="0" w:color="auto"/>
                    <w:left w:val="none" w:sz="0" w:space="0" w:color="auto"/>
                    <w:bottom w:val="none" w:sz="0" w:space="0" w:color="auto"/>
                    <w:right w:val="none" w:sz="0" w:space="0" w:color="auto"/>
                  </w:divBdr>
                  <w:divsChild>
                    <w:div w:id="48177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640989">
      <w:bodyDiv w:val="1"/>
      <w:marLeft w:val="0"/>
      <w:marRight w:val="0"/>
      <w:marTop w:val="0"/>
      <w:marBottom w:val="0"/>
      <w:divBdr>
        <w:top w:val="none" w:sz="0" w:space="0" w:color="auto"/>
        <w:left w:val="none" w:sz="0" w:space="0" w:color="auto"/>
        <w:bottom w:val="none" w:sz="0" w:space="0" w:color="auto"/>
        <w:right w:val="none" w:sz="0" w:space="0" w:color="auto"/>
      </w:divBdr>
    </w:div>
    <w:div w:id="1279412015">
      <w:bodyDiv w:val="1"/>
      <w:marLeft w:val="0"/>
      <w:marRight w:val="0"/>
      <w:marTop w:val="0"/>
      <w:marBottom w:val="0"/>
      <w:divBdr>
        <w:top w:val="none" w:sz="0" w:space="0" w:color="auto"/>
        <w:left w:val="none" w:sz="0" w:space="0" w:color="auto"/>
        <w:bottom w:val="none" w:sz="0" w:space="0" w:color="auto"/>
        <w:right w:val="none" w:sz="0" w:space="0" w:color="auto"/>
      </w:divBdr>
    </w:div>
    <w:div w:id="1425496192">
      <w:bodyDiv w:val="1"/>
      <w:marLeft w:val="0"/>
      <w:marRight w:val="0"/>
      <w:marTop w:val="0"/>
      <w:marBottom w:val="0"/>
      <w:divBdr>
        <w:top w:val="none" w:sz="0" w:space="0" w:color="auto"/>
        <w:left w:val="none" w:sz="0" w:space="0" w:color="auto"/>
        <w:bottom w:val="none" w:sz="0" w:space="0" w:color="auto"/>
        <w:right w:val="none" w:sz="0" w:space="0" w:color="auto"/>
      </w:divBdr>
    </w:div>
    <w:div w:id="1507552299">
      <w:bodyDiv w:val="1"/>
      <w:marLeft w:val="0"/>
      <w:marRight w:val="0"/>
      <w:marTop w:val="0"/>
      <w:marBottom w:val="0"/>
      <w:divBdr>
        <w:top w:val="none" w:sz="0" w:space="0" w:color="auto"/>
        <w:left w:val="none" w:sz="0" w:space="0" w:color="auto"/>
        <w:bottom w:val="none" w:sz="0" w:space="0" w:color="auto"/>
        <w:right w:val="none" w:sz="0" w:space="0" w:color="auto"/>
      </w:divBdr>
    </w:div>
    <w:div w:id="1678074175">
      <w:bodyDiv w:val="1"/>
      <w:marLeft w:val="0"/>
      <w:marRight w:val="0"/>
      <w:marTop w:val="0"/>
      <w:marBottom w:val="0"/>
      <w:divBdr>
        <w:top w:val="none" w:sz="0" w:space="0" w:color="auto"/>
        <w:left w:val="none" w:sz="0" w:space="0" w:color="auto"/>
        <w:bottom w:val="none" w:sz="0" w:space="0" w:color="auto"/>
        <w:right w:val="none" w:sz="0" w:space="0" w:color="auto"/>
      </w:divBdr>
    </w:div>
    <w:div w:id="208020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image" Target="media/image27.png"/><Relationship Id="rId3" Type="http://schemas.openxmlformats.org/officeDocument/2006/relationships/customXml" Target="../customXml/item3.xml"/><Relationship Id="rId21" Type="http://schemas.openxmlformats.org/officeDocument/2006/relationships/image" Target="media/image9.jpg"/><Relationship Id="rId34" Type="http://schemas.openxmlformats.org/officeDocument/2006/relationships/image" Target="media/image22.png"/><Relationship Id="rId42" Type="http://schemas.openxmlformats.org/officeDocument/2006/relationships/image" Target="media/image30.png"/><Relationship Id="rId47" Type="http://schemas.openxmlformats.org/officeDocument/2006/relationships/oleObject" Target="embeddings/oleObject1.bin"/><Relationship Id="rId50" Type="http://schemas.openxmlformats.org/officeDocument/2006/relationships/hyperlink" Target="https://nsportal.ru/detskiy-sad/konstruirovanie-ruchnoy-trud/2016/12/04/avtorskaya-programma-ya-modeliruyu-mir-lego" TargetMode="External"/><Relationship Id="rId7" Type="http://schemas.microsoft.com/office/2007/relationships/stylesWithEffects" Target="stylesWithEffects.xml"/><Relationship Id="rId12" Type="http://schemas.openxmlformats.org/officeDocument/2006/relationships/hyperlink" Target="mailto:School47-ozer@yandex.ru" TargetMode="Externa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image" Target="media/image26.png"/><Relationship Id="rId46" Type="http://schemas.openxmlformats.org/officeDocument/2006/relationships/image" Target="media/image34.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41" Type="http://schemas.openxmlformats.org/officeDocument/2006/relationships/image" Target="media/image29.pn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image" Target="media/image25.png"/><Relationship Id="rId40" Type="http://schemas.openxmlformats.org/officeDocument/2006/relationships/image" Target="media/image28.png"/><Relationship Id="rId45" Type="http://schemas.openxmlformats.org/officeDocument/2006/relationships/image" Target="media/image33.png"/><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4.png"/><Relationship Id="rId49" Type="http://schemas.openxmlformats.org/officeDocument/2006/relationships/hyperlink" Target="https://education.lego.com/ru-ru/downloads/machines-and-mechanisms" TargetMode="External"/><Relationship Id="rId10" Type="http://schemas.openxmlformats.org/officeDocument/2006/relationships/footnotes" Target="footnotes.xml"/><Relationship Id="rId19" Type="http://schemas.openxmlformats.org/officeDocument/2006/relationships/image" Target="media/image7.png"/><Relationship Id="rId31" Type="http://schemas.openxmlformats.org/officeDocument/2006/relationships/image" Target="media/image19.png"/><Relationship Id="rId44" Type="http://schemas.openxmlformats.org/officeDocument/2006/relationships/image" Target="media/image32.png"/><Relationship Id="rId52" Type="http://schemas.openxmlformats.org/officeDocument/2006/relationships/hyperlink" Target="https://education.lego.com/ru-ru/downloads/machines-and-mechanism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image" Target="media/image10.jpe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png"/><Relationship Id="rId43" Type="http://schemas.openxmlformats.org/officeDocument/2006/relationships/image" Target="media/image31.png"/><Relationship Id="rId48" Type="http://schemas.openxmlformats.org/officeDocument/2006/relationships/image" Target="media/image35.png"/><Relationship Id="rId8" Type="http://schemas.openxmlformats.org/officeDocument/2006/relationships/settings" Target="settings.xml"/><Relationship Id="rId51" Type="http://schemas.openxmlformats.org/officeDocument/2006/relationships/hyperlink" Target="https://nsportal.ru/detskiy-sad/konstruirovanie-ruchnoy-trud/2016/12/04/avtorskaya-programma-ya-modeliruyu-mir-leg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A60A5504E9C48343A6729AEA749E9CE5" ma:contentTypeVersion="0" ma:contentTypeDescription="Создание документа." ma:contentTypeScope="" ma:versionID="bc48d8c1920130f2e68ee2dd9a2afb2d">
  <xsd:schema xmlns:xsd="http://www.w3.org/2001/XMLSchema" xmlns:xs="http://www.w3.org/2001/XMLSchema" xmlns:p="http://schemas.microsoft.com/office/2006/metadata/properties" targetNamespace="http://schemas.microsoft.com/office/2006/metadata/properties" ma:root="true" ma:fieldsID="ddf2ebeee8080113e310db2e111f53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E100D-F71D-4A93-A213-689E19676E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5DF13F-576C-4A32-AA8A-607D48D74AD8}">
  <ds:schemaRefs>
    <ds:schemaRef ds:uri="http://schemas.microsoft.com/sharepoint/v3/contenttype/forms"/>
  </ds:schemaRefs>
</ds:datastoreItem>
</file>

<file path=customXml/itemProps3.xml><?xml version="1.0" encoding="utf-8"?>
<ds:datastoreItem xmlns:ds="http://schemas.openxmlformats.org/officeDocument/2006/customXml" ds:itemID="{D4BFE5A4-30E7-44B3-B4BC-C974A77A3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23D783F-3A7B-4BF7-B583-0F0DA40C3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24</Pages>
  <Words>4564</Words>
  <Characters>26017</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Лего-простые механизмы</vt:lpstr>
    </vt:vector>
  </TitlesOfParts>
  <Company/>
  <LinksUpToDate>false</LinksUpToDate>
  <CharactersWithSpaces>30520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Лего-простые механизмы</dc:title>
  <dc:creator>OW</dc:creator>
  <cp:lastModifiedBy>Windows User</cp:lastModifiedBy>
  <cp:revision>5</cp:revision>
  <cp:lastPrinted>2019-08-21T12:36:00Z</cp:lastPrinted>
  <dcterms:created xsi:type="dcterms:W3CDTF">2021-11-23T04:03:00Z</dcterms:created>
  <dcterms:modified xsi:type="dcterms:W3CDTF">2022-06-08T08:41:00Z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0x010100A60A5504E9C48343A6729AEA749E9CE5</vt:lpwstr>
  </property>
</Properties>
</file>